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87A1C" w14:textId="77777777" w:rsidR="00032DE2" w:rsidRPr="00032DE2" w:rsidRDefault="002936CC" w:rsidP="00032DE2">
      <w:pPr>
        <w:spacing w:after="0"/>
        <w:jc w:val="center"/>
        <w:rPr>
          <w:rFonts w:cs="Arial"/>
          <w:sz w:val="22"/>
          <w:szCs w:val="22"/>
        </w:rPr>
      </w:pPr>
      <w:r>
        <w:rPr>
          <w:rFonts w:cs="Arial"/>
          <w:noProof/>
          <w:sz w:val="22"/>
          <w:szCs w:val="22"/>
          <w:lang w:eastAsia="en-US"/>
        </w:rPr>
        <w:drawing>
          <wp:inline distT="0" distB="0" distL="0" distR="0" wp14:anchorId="4A15C909" wp14:editId="40CE2933">
            <wp:extent cx="1390650" cy="1219200"/>
            <wp:effectExtent l="0" t="0" r="0" b="0"/>
            <wp:docPr id="1" name="Picture 1" descr="New 1 TB:Copy:CLIENTS:NHCOG:NHCOG Logo - Final - No D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1 TB:Copy:CLIENTS:NHCOG:NHCOG Logo - Final - No Dom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219200"/>
                    </a:xfrm>
                    <a:prstGeom prst="rect">
                      <a:avLst/>
                    </a:prstGeom>
                    <a:noFill/>
                    <a:ln>
                      <a:noFill/>
                    </a:ln>
                  </pic:spPr>
                </pic:pic>
              </a:graphicData>
            </a:graphic>
          </wp:inline>
        </w:drawing>
      </w:r>
    </w:p>
    <w:p w14:paraId="60E1480E" w14:textId="77777777" w:rsidR="003C07E4" w:rsidRDefault="003C07E4" w:rsidP="004578EE">
      <w:pPr>
        <w:spacing w:after="0"/>
        <w:jc w:val="center"/>
        <w:rPr>
          <w:rFonts w:asciiTheme="majorHAnsi" w:hAnsiTheme="majorHAnsi" w:cs="Arial"/>
          <w:b/>
        </w:rPr>
      </w:pPr>
    </w:p>
    <w:p w14:paraId="3D9630A8" w14:textId="7A2E4856" w:rsidR="001327CF" w:rsidRPr="00032DE2" w:rsidRDefault="00D32E02" w:rsidP="004578EE">
      <w:pPr>
        <w:spacing w:after="0"/>
        <w:jc w:val="center"/>
        <w:rPr>
          <w:rFonts w:asciiTheme="majorHAnsi" w:hAnsiTheme="majorHAnsi" w:cs="Arial"/>
          <w:b/>
        </w:rPr>
      </w:pPr>
      <w:r>
        <w:rPr>
          <w:rFonts w:asciiTheme="majorHAnsi" w:hAnsiTheme="majorHAnsi" w:cs="Arial"/>
          <w:b/>
        </w:rPr>
        <w:t xml:space="preserve">MINUTES OF THE </w:t>
      </w:r>
      <w:r w:rsidR="00E442AE">
        <w:rPr>
          <w:rFonts w:asciiTheme="majorHAnsi" w:hAnsiTheme="majorHAnsi" w:cs="Arial"/>
          <w:b/>
        </w:rPr>
        <w:t>FEBURARY 13</w:t>
      </w:r>
      <w:r w:rsidR="00574123">
        <w:rPr>
          <w:rFonts w:asciiTheme="majorHAnsi" w:hAnsiTheme="majorHAnsi" w:cs="Arial"/>
          <w:b/>
        </w:rPr>
        <w:t>, 2020</w:t>
      </w:r>
      <w:r w:rsidR="002936CC">
        <w:rPr>
          <w:rFonts w:asciiTheme="majorHAnsi" w:hAnsiTheme="majorHAnsi" w:cs="Arial"/>
          <w:b/>
        </w:rPr>
        <w:t xml:space="preserve"> </w:t>
      </w:r>
      <w:r w:rsidR="00973197" w:rsidRPr="00032DE2">
        <w:rPr>
          <w:rFonts w:asciiTheme="majorHAnsi" w:hAnsiTheme="majorHAnsi" w:cs="Arial"/>
          <w:b/>
        </w:rPr>
        <w:t>MEETING</w:t>
      </w:r>
    </w:p>
    <w:p w14:paraId="45D56244" w14:textId="77777777" w:rsidR="003C07E4" w:rsidRDefault="003C07E4" w:rsidP="002936CC">
      <w:pPr>
        <w:spacing w:after="0"/>
        <w:rPr>
          <w:rFonts w:asciiTheme="majorHAnsi" w:hAnsiTheme="majorHAnsi" w:cs="Arial"/>
          <w:sz w:val="22"/>
          <w:szCs w:val="22"/>
        </w:rPr>
      </w:pPr>
    </w:p>
    <w:p w14:paraId="26279E40" w14:textId="77777777" w:rsidR="008B0314" w:rsidRDefault="002936CC" w:rsidP="002936CC">
      <w:pPr>
        <w:spacing w:after="0"/>
        <w:rPr>
          <w:rFonts w:asciiTheme="majorHAnsi" w:hAnsiTheme="majorHAnsi" w:cs="Arial"/>
          <w:sz w:val="22"/>
          <w:szCs w:val="22"/>
        </w:rPr>
      </w:pPr>
      <w:r w:rsidRPr="003C07E4">
        <w:rPr>
          <w:rFonts w:asciiTheme="majorHAnsi" w:hAnsiTheme="majorHAnsi" w:cs="Arial"/>
          <w:sz w:val="22"/>
          <w:szCs w:val="22"/>
          <w:u w:val="single"/>
        </w:rPr>
        <w:t>Members in attendance</w:t>
      </w:r>
      <w:r w:rsidR="00973197" w:rsidRPr="004578EE">
        <w:rPr>
          <w:rFonts w:asciiTheme="majorHAnsi" w:hAnsiTheme="majorHAnsi" w:cs="Arial"/>
          <w:sz w:val="22"/>
          <w:szCs w:val="22"/>
        </w:rPr>
        <w:t>:</w:t>
      </w:r>
      <w:r w:rsidR="00973197" w:rsidRPr="004578EE">
        <w:rPr>
          <w:rFonts w:asciiTheme="majorHAnsi" w:hAnsiTheme="majorHAnsi" w:cs="Arial"/>
          <w:sz w:val="22"/>
          <w:szCs w:val="22"/>
        </w:rPr>
        <w:tab/>
      </w:r>
      <w:r w:rsidR="00973197" w:rsidRPr="004578EE">
        <w:rPr>
          <w:rFonts w:asciiTheme="majorHAnsi" w:hAnsiTheme="majorHAnsi" w:cs="Arial"/>
          <w:sz w:val="22"/>
          <w:szCs w:val="22"/>
        </w:rPr>
        <w:tab/>
      </w:r>
    </w:p>
    <w:p w14:paraId="58EEC508" w14:textId="77777777" w:rsidR="00DC5076" w:rsidRDefault="00D32E02" w:rsidP="002936CC">
      <w:pPr>
        <w:spacing w:after="0"/>
        <w:rPr>
          <w:rFonts w:asciiTheme="majorHAnsi" w:hAnsiTheme="majorHAnsi" w:cs="Arial"/>
          <w:sz w:val="22"/>
          <w:szCs w:val="22"/>
        </w:rPr>
      </w:pPr>
      <w:r>
        <w:rPr>
          <w:rFonts w:asciiTheme="majorHAnsi" w:hAnsiTheme="majorHAnsi" w:cs="Arial"/>
          <w:sz w:val="22"/>
          <w:szCs w:val="22"/>
        </w:rPr>
        <w:t>Don Stein, (Chairman) Barkhamsted</w:t>
      </w:r>
      <w:r>
        <w:rPr>
          <w:rFonts w:asciiTheme="majorHAnsi" w:hAnsiTheme="majorHAnsi" w:cs="Arial"/>
          <w:sz w:val="22"/>
          <w:szCs w:val="22"/>
        </w:rPr>
        <w:tab/>
      </w:r>
      <w:r w:rsidR="003C07E4">
        <w:rPr>
          <w:rFonts w:asciiTheme="majorHAnsi" w:hAnsiTheme="majorHAnsi" w:cs="Arial"/>
          <w:sz w:val="22"/>
          <w:szCs w:val="22"/>
        </w:rPr>
        <w:t xml:space="preserve"> </w:t>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3C07E4">
        <w:rPr>
          <w:rFonts w:asciiTheme="majorHAnsi" w:hAnsiTheme="majorHAnsi" w:cs="Arial"/>
          <w:sz w:val="22"/>
          <w:szCs w:val="22"/>
        </w:rPr>
        <w:t xml:space="preserve">Henry Todd, Canaan </w:t>
      </w:r>
      <w:r w:rsidR="003C07E4">
        <w:rPr>
          <w:rFonts w:asciiTheme="majorHAnsi" w:hAnsiTheme="majorHAnsi" w:cs="Arial"/>
          <w:sz w:val="22"/>
          <w:szCs w:val="22"/>
        </w:rPr>
        <w:tab/>
      </w:r>
      <w:r w:rsidR="003C07E4">
        <w:rPr>
          <w:rFonts w:asciiTheme="majorHAnsi" w:hAnsiTheme="majorHAnsi" w:cs="Arial"/>
          <w:sz w:val="22"/>
          <w:szCs w:val="22"/>
        </w:rPr>
        <w:tab/>
      </w:r>
      <w:r w:rsidR="003C07E4">
        <w:rPr>
          <w:rFonts w:asciiTheme="majorHAnsi" w:hAnsiTheme="majorHAnsi" w:cs="Arial"/>
          <w:sz w:val="22"/>
          <w:szCs w:val="22"/>
        </w:rPr>
        <w:tab/>
      </w:r>
    </w:p>
    <w:p w14:paraId="5B099E32" w14:textId="77777777" w:rsidR="00DC5076" w:rsidRDefault="003C07E4" w:rsidP="002936CC">
      <w:pPr>
        <w:spacing w:after="0"/>
        <w:rPr>
          <w:rFonts w:asciiTheme="majorHAnsi" w:hAnsiTheme="majorHAnsi" w:cs="Arial"/>
          <w:sz w:val="22"/>
          <w:szCs w:val="22"/>
        </w:rPr>
      </w:pPr>
      <w:r>
        <w:rPr>
          <w:rFonts w:asciiTheme="majorHAnsi" w:hAnsiTheme="majorHAnsi" w:cs="Arial"/>
          <w:sz w:val="22"/>
          <w:szCs w:val="22"/>
        </w:rPr>
        <w:t xml:space="preserve">Tom McKeon, Colebrook </w:t>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Pr>
          <w:rFonts w:asciiTheme="majorHAnsi" w:hAnsiTheme="majorHAnsi" w:cs="Arial"/>
          <w:sz w:val="22"/>
          <w:szCs w:val="22"/>
        </w:rPr>
        <w:t xml:space="preserve">Gordon Ridgway, Cornwall </w:t>
      </w:r>
      <w:r>
        <w:rPr>
          <w:rFonts w:asciiTheme="majorHAnsi" w:hAnsiTheme="majorHAnsi" w:cs="Arial"/>
          <w:sz w:val="22"/>
          <w:szCs w:val="22"/>
        </w:rPr>
        <w:tab/>
      </w:r>
    </w:p>
    <w:p w14:paraId="401C19BE" w14:textId="246817AF" w:rsidR="00C00A37" w:rsidRDefault="003C07E4" w:rsidP="002936CC">
      <w:pPr>
        <w:spacing w:after="0"/>
        <w:rPr>
          <w:rFonts w:asciiTheme="majorHAnsi" w:hAnsiTheme="majorHAnsi" w:cs="Arial"/>
          <w:sz w:val="22"/>
          <w:szCs w:val="22"/>
        </w:rPr>
      </w:pPr>
      <w:r>
        <w:rPr>
          <w:rFonts w:asciiTheme="majorHAnsi" w:hAnsiTheme="majorHAnsi" w:cs="Arial"/>
          <w:sz w:val="22"/>
          <w:szCs w:val="22"/>
        </w:rPr>
        <w:t xml:space="preserve">Bob Valentine, Goshen </w:t>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32E02">
        <w:rPr>
          <w:rFonts w:asciiTheme="majorHAnsi" w:hAnsiTheme="majorHAnsi" w:cs="Arial"/>
          <w:sz w:val="22"/>
          <w:szCs w:val="22"/>
        </w:rPr>
        <w:t>Wade Cole, Hartland</w:t>
      </w:r>
      <w:r>
        <w:rPr>
          <w:rFonts w:asciiTheme="majorHAnsi" w:hAnsiTheme="majorHAnsi" w:cs="Arial"/>
          <w:sz w:val="22"/>
          <w:szCs w:val="22"/>
        </w:rPr>
        <w:tab/>
      </w:r>
      <w:r w:rsidR="00DC5076">
        <w:rPr>
          <w:rFonts w:asciiTheme="majorHAnsi" w:hAnsiTheme="majorHAnsi" w:cs="Arial"/>
          <w:sz w:val="22"/>
          <w:szCs w:val="22"/>
        </w:rPr>
        <w:tab/>
      </w:r>
    </w:p>
    <w:p w14:paraId="2CD1698C" w14:textId="3619D9BC" w:rsidR="00DC5076" w:rsidRDefault="003C07E4" w:rsidP="002936CC">
      <w:pPr>
        <w:spacing w:after="0"/>
        <w:rPr>
          <w:rFonts w:asciiTheme="majorHAnsi" w:hAnsiTheme="majorHAnsi" w:cs="Arial"/>
          <w:sz w:val="22"/>
          <w:szCs w:val="22"/>
        </w:rPr>
      </w:pPr>
      <w:r>
        <w:rPr>
          <w:rFonts w:asciiTheme="majorHAnsi" w:hAnsiTheme="majorHAnsi" w:cs="Arial"/>
          <w:sz w:val="22"/>
          <w:szCs w:val="22"/>
        </w:rPr>
        <w:t xml:space="preserve">Denise Raap, Litchfield </w:t>
      </w:r>
      <w:r w:rsidR="00DC5076">
        <w:rPr>
          <w:rFonts w:asciiTheme="majorHAnsi" w:hAnsiTheme="majorHAnsi" w:cs="Arial"/>
          <w:sz w:val="22"/>
          <w:szCs w:val="22"/>
        </w:rPr>
        <w:tab/>
      </w:r>
      <w:r w:rsidR="00DC5076">
        <w:rPr>
          <w:rFonts w:asciiTheme="majorHAnsi" w:hAnsiTheme="majorHAnsi" w:cs="Arial"/>
          <w:sz w:val="22"/>
          <w:szCs w:val="22"/>
        </w:rPr>
        <w:tab/>
      </w:r>
      <w:r w:rsidR="00C00A37">
        <w:rPr>
          <w:rFonts w:asciiTheme="majorHAnsi" w:hAnsiTheme="majorHAnsi" w:cs="Arial"/>
          <w:sz w:val="22"/>
          <w:szCs w:val="22"/>
        </w:rPr>
        <w:tab/>
      </w:r>
      <w:r w:rsidR="00C00A37">
        <w:rPr>
          <w:rFonts w:asciiTheme="majorHAnsi" w:hAnsiTheme="majorHAnsi" w:cs="Arial"/>
          <w:sz w:val="22"/>
          <w:szCs w:val="22"/>
        </w:rPr>
        <w:tab/>
      </w:r>
      <w:r w:rsidR="00C00A37">
        <w:rPr>
          <w:rFonts w:asciiTheme="majorHAnsi" w:hAnsiTheme="majorHAnsi" w:cs="Arial"/>
          <w:sz w:val="22"/>
          <w:szCs w:val="22"/>
        </w:rPr>
        <w:tab/>
      </w:r>
      <w:r>
        <w:rPr>
          <w:rFonts w:asciiTheme="majorHAnsi" w:hAnsiTheme="majorHAnsi" w:cs="Arial"/>
          <w:sz w:val="22"/>
          <w:szCs w:val="22"/>
        </w:rPr>
        <w:t xml:space="preserve">Tom Weik, Morris </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
    <w:p w14:paraId="78CAFCFE" w14:textId="77777777" w:rsidR="00DC5076" w:rsidRDefault="003C07E4" w:rsidP="003C07E4">
      <w:pPr>
        <w:spacing w:after="0"/>
        <w:rPr>
          <w:rFonts w:asciiTheme="majorHAnsi" w:hAnsiTheme="majorHAnsi" w:cs="Arial"/>
          <w:sz w:val="22"/>
          <w:szCs w:val="22"/>
        </w:rPr>
      </w:pPr>
      <w:r>
        <w:rPr>
          <w:rFonts w:asciiTheme="majorHAnsi" w:hAnsiTheme="majorHAnsi" w:cs="Arial"/>
          <w:sz w:val="22"/>
          <w:szCs w:val="22"/>
        </w:rPr>
        <w:t xml:space="preserve">Daniel Jerram, New Hartford </w:t>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Pr>
          <w:rFonts w:asciiTheme="majorHAnsi" w:hAnsiTheme="majorHAnsi" w:cs="Arial"/>
          <w:sz w:val="22"/>
          <w:szCs w:val="22"/>
        </w:rPr>
        <w:t xml:space="preserve">Matt Riiska, Norfolk </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p>
    <w:p w14:paraId="6A7ED513" w14:textId="2F4D2913" w:rsidR="00C00A37" w:rsidRDefault="003C07E4" w:rsidP="002936CC">
      <w:pPr>
        <w:spacing w:after="0"/>
        <w:rPr>
          <w:rFonts w:asciiTheme="majorHAnsi" w:hAnsiTheme="majorHAnsi" w:cs="Arial"/>
          <w:sz w:val="22"/>
          <w:szCs w:val="22"/>
        </w:rPr>
      </w:pPr>
      <w:r>
        <w:rPr>
          <w:rFonts w:asciiTheme="majorHAnsi" w:hAnsiTheme="majorHAnsi" w:cs="Arial"/>
          <w:sz w:val="22"/>
          <w:szCs w:val="22"/>
        </w:rPr>
        <w:t>Charlie Perotti, No. Canaan</w:t>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00DC5076">
        <w:rPr>
          <w:rFonts w:asciiTheme="majorHAnsi" w:hAnsiTheme="majorHAnsi" w:cs="Arial"/>
          <w:sz w:val="22"/>
          <w:szCs w:val="22"/>
        </w:rPr>
        <w:tab/>
      </w:r>
      <w:r w:rsidRPr="005C5E70">
        <w:rPr>
          <w:rFonts w:asciiTheme="majorHAnsi" w:hAnsiTheme="majorHAnsi" w:cs="Arial"/>
          <w:sz w:val="22"/>
          <w:szCs w:val="22"/>
        </w:rPr>
        <w:t>Barbara Henry, Roxbu</w:t>
      </w:r>
      <w:r w:rsidR="00C00A37">
        <w:rPr>
          <w:rFonts w:asciiTheme="majorHAnsi" w:hAnsiTheme="majorHAnsi" w:cs="Arial"/>
          <w:sz w:val="22"/>
          <w:szCs w:val="22"/>
        </w:rPr>
        <w:t>ry</w:t>
      </w:r>
      <w:r>
        <w:rPr>
          <w:rFonts w:asciiTheme="majorHAnsi" w:hAnsiTheme="majorHAnsi" w:cs="Arial"/>
          <w:sz w:val="22"/>
          <w:szCs w:val="22"/>
        </w:rPr>
        <w:tab/>
      </w:r>
      <w:r>
        <w:rPr>
          <w:rFonts w:asciiTheme="majorHAnsi" w:hAnsiTheme="majorHAnsi" w:cs="Arial"/>
          <w:sz w:val="22"/>
          <w:szCs w:val="22"/>
        </w:rPr>
        <w:tab/>
      </w:r>
    </w:p>
    <w:p w14:paraId="361640F4" w14:textId="5798E92A" w:rsidR="00C00A37" w:rsidRDefault="00DC5076" w:rsidP="002936CC">
      <w:pPr>
        <w:spacing w:after="0"/>
        <w:rPr>
          <w:rFonts w:asciiTheme="majorHAnsi" w:hAnsiTheme="majorHAnsi" w:cs="Arial"/>
          <w:sz w:val="22"/>
          <w:szCs w:val="22"/>
        </w:rPr>
      </w:pPr>
      <w:r>
        <w:rPr>
          <w:rFonts w:asciiTheme="majorHAnsi" w:hAnsiTheme="majorHAnsi" w:cs="Arial"/>
          <w:sz w:val="22"/>
          <w:szCs w:val="22"/>
        </w:rPr>
        <w:t xml:space="preserve">Elinor Carbone, Torrington Mayor </w:t>
      </w:r>
      <w:r w:rsidR="00C00A37">
        <w:rPr>
          <w:rFonts w:asciiTheme="majorHAnsi" w:hAnsiTheme="majorHAnsi" w:cs="Arial"/>
          <w:sz w:val="22"/>
          <w:szCs w:val="22"/>
        </w:rPr>
        <w:tab/>
      </w:r>
      <w:r w:rsidR="00C00A37">
        <w:rPr>
          <w:rFonts w:asciiTheme="majorHAnsi" w:hAnsiTheme="majorHAnsi" w:cs="Arial"/>
          <w:sz w:val="22"/>
          <w:szCs w:val="22"/>
        </w:rPr>
        <w:tab/>
      </w:r>
      <w:r w:rsidR="00C00A37">
        <w:rPr>
          <w:rFonts w:asciiTheme="majorHAnsi" w:hAnsiTheme="majorHAnsi" w:cs="Arial"/>
          <w:sz w:val="22"/>
          <w:szCs w:val="22"/>
        </w:rPr>
        <w:tab/>
      </w:r>
      <w:r w:rsidR="00C00A37">
        <w:rPr>
          <w:rFonts w:asciiTheme="majorHAnsi" w:hAnsiTheme="majorHAnsi" w:cs="Arial"/>
          <w:sz w:val="22"/>
          <w:szCs w:val="22"/>
        </w:rPr>
        <w:tab/>
      </w:r>
      <w:r w:rsidR="003C07E4">
        <w:rPr>
          <w:rFonts w:asciiTheme="majorHAnsi" w:hAnsiTheme="majorHAnsi" w:cs="Arial"/>
          <w:sz w:val="22"/>
          <w:szCs w:val="22"/>
        </w:rPr>
        <w:t>Jim Brinton, Washington</w:t>
      </w:r>
      <w:r w:rsidR="00D32E02">
        <w:rPr>
          <w:rFonts w:asciiTheme="majorHAnsi" w:hAnsiTheme="majorHAnsi" w:cs="Arial"/>
          <w:sz w:val="22"/>
          <w:szCs w:val="22"/>
        </w:rPr>
        <w:t xml:space="preserve"> </w:t>
      </w:r>
      <w:r>
        <w:rPr>
          <w:rFonts w:asciiTheme="majorHAnsi" w:hAnsiTheme="majorHAnsi" w:cs="Arial"/>
          <w:sz w:val="22"/>
          <w:szCs w:val="22"/>
        </w:rPr>
        <w:tab/>
      </w:r>
      <w:r>
        <w:rPr>
          <w:rFonts w:asciiTheme="majorHAnsi" w:hAnsiTheme="majorHAnsi" w:cs="Arial"/>
          <w:sz w:val="22"/>
          <w:szCs w:val="22"/>
        </w:rPr>
        <w:tab/>
      </w:r>
    </w:p>
    <w:p w14:paraId="299F9A9C" w14:textId="5F958AEB" w:rsidR="00C00A37" w:rsidRDefault="00D32E02" w:rsidP="002936CC">
      <w:pPr>
        <w:spacing w:after="0"/>
        <w:rPr>
          <w:rFonts w:asciiTheme="majorHAnsi" w:hAnsiTheme="majorHAnsi" w:cs="Arial"/>
          <w:sz w:val="22"/>
          <w:szCs w:val="22"/>
        </w:rPr>
      </w:pPr>
      <w:r>
        <w:rPr>
          <w:rFonts w:asciiTheme="majorHAnsi" w:hAnsiTheme="majorHAnsi" w:cs="Arial"/>
          <w:sz w:val="22"/>
          <w:szCs w:val="22"/>
        </w:rPr>
        <w:t>Bob Geiger, Winchester Town Manager</w:t>
      </w:r>
      <w:r w:rsidR="003C07E4" w:rsidRPr="003C07E4">
        <w:rPr>
          <w:rFonts w:asciiTheme="majorHAnsi" w:hAnsiTheme="majorHAnsi" w:cs="Arial"/>
          <w:sz w:val="22"/>
          <w:szCs w:val="22"/>
        </w:rPr>
        <w:t xml:space="preserve"> </w:t>
      </w:r>
      <w:r w:rsidR="0021126F">
        <w:rPr>
          <w:rFonts w:asciiTheme="majorHAnsi" w:hAnsiTheme="majorHAnsi" w:cs="Arial"/>
          <w:sz w:val="22"/>
          <w:szCs w:val="22"/>
        </w:rPr>
        <w:tab/>
      </w:r>
      <w:r w:rsidR="0021126F">
        <w:rPr>
          <w:rFonts w:asciiTheme="majorHAnsi" w:hAnsiTheme="majorHAnsi" w:cs="Arial"/>
          <w:sz w:val="22"/>
          <w:szCs w:val="22"/>
        </w:rPr>
        <w:tab/>
      </w:r>
      <w:r w:rsidR="0021126F">
        <w:rPr>
          <w:rFonts w:asciiTheme="majorHAnsi" w:hAnsiTheme="majorHAnsi" w:cs="Arial"/>
          <w:sz w:val="22"/>
          <w:szCs w:val="22"/>
        </w:rPr>
        <w:tab/>
        <w:t>Timothy Angevine, Warren</w:t>
      </w:r>
    </w:p>
    <w:p w14:paraId="08E47CC3" w14:textId="30FE5F6D" w:rsidR="00D32E02" w:rsidRDefault="003C07E4" w:rsidP="002936CC">
      <w:pPr>
        <w:spacing w:after="0"/>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00D32E02">
        <w:rPr>
          <w:rFonts w:asciiTheme="majorHAnsi" w:hAnsiTheme="majorHAnsi" w:cs="Arial"/>
          <w:sz w:val="22"/>
          <w:szCs w:val="22"/>
        </w:rPr>
        <w:tab/>
      </w:r>
      <w:r w:rsidR="00D32E02">
        <w:rPr>
          <w:rFonts w:asciiTheme="majorHAnsi" w:hAnsiTheme="majorHAnsi" w:cs="Arial"/>
          <w:sz w:val="22"/>
          <w:szCs w:val="22"/>
        </w:rPr>
        <w:tab/>
      </w:r>
      <w:r w:rsidR="00D32E02">
        <w:rPr>
          <w:rFonts w:asciiTheme="majorHAnsi" w:hAnsiTheme="majorHAnsi" w:cs="Arial"/>
          <w:sz w:val="22"/>
          <w:szCs w:val="22"/>
        </w:rPr>
        <w:tab/>
      </w:r>
      <w:r w:rsidR="00D32E02">
        <w:rPr>
          <w:rFonts w:asciiTheme="majorHAnsi" w:hAnsiTheme="majorHAnsi" w:cs="Arial"/>
          <w:sz w:val="22"/>
          <w:szCs w:val="22"/>
        </w:rPr>
        <w:tab/>
      </w:r>
      <w:r w:rsidR="00D32E02">
        <w:rPr>
          <w:rFonts w:asciiTheme="majorHAnsi" w:hAnsiTheme="majorHAnsi" w:cs="Arial"/>
          <w:sz w:val="22"/>
          <w:szCs w:val="22"/>
        </w:rPr>
        <w:tab/>
      </w:r>
    </w:p>
    <w:p w14:paraId="409306DA" w14:textId="77777777" w:rsidR="002936CC" w:rsidRDefault="002936CC" w:rsidP="002936CC">
      <w:pPr>
        <w:spacing w:after="0"/>
        <w:rPr>
          <w:rFonts w:asciiTheme="majorHAnsi" w:hAnsiTheme="majorHAnsi" w:cs="Arial"/>
          <w:sz w:val="22"/>
          <w:szCs w:val="22"/>
        </w:rPr>
      </w:pPr>
      <w:r w:rsidRPr="003C07E4">
        <w:rPr>
          <w:rFonts w:asciiTheme="majorHAnsi" w:hAnsiTheme="majorHAnsi" w:cs="Arial"/>
          <w:sz w:val="22"/>
          <w:szCs w:val="22"/>
          <w:u w:val="single"/>
        </w:rPr>
        <w:t>Others in attendance</w:t>
      </w:r>
      <w:r>
        <w:rPr>
          <w:rFonts w:asciiTheme="majorHAnsi" w:hAnsiTheme="majorHAnsi" w:cs="Arial"/>
          <w:sz w:val="22"/>
          <w:szCs w:val="22"/>
        </w:rPr>
        <w:t>:</w:t>
      </w:r>
    </w:p>
    <w:p w14:paraId="75589042" w14:textId="13307F37" w:rsidR="00244FCE" w:rsidRDefault="00113B10" w:rsidP="002936CC">
      <w:pPr>
        <w:spacing w:after="0"/>
        <w:rPr>
          <w:rFonts w:asciiTheme="majorHAnsi" w:hAnsiTheme="majorHAnsi" w:cs="Arial"/>
          <w:sz w:val="22"/>
          <w:szCs w:val="22"/>
        </w:rPr>
      </w:pPr>
      <w:r>
        <w:rPr>
          <w:rFonts w:asciiTheme="majorHAnsi" w:hAnsiTheme="majorHAnsi" w:cs="Arial"/>
          <w:sz w:val="22"/>
          <w:szCs w:val="22"/>
        </w:rPr>
        <w:t xml:space="preserve">Rick Lynn, </w:t>
      </w:r>
      <w:r w:rsidR="003C07E4">
        <w:rPr>
          <w:rFonts w:asciiTheme="majorHAnsi" w:hAnsiTheme="majorHAnsi" w:cs="Arial"/>
          <w:sz w:val="22"/>
          <w:szCs w:val="22"/>
        </w:rPr>
        <w:t>Janell Mullen and Jocelyn Ayer, NHCOG Staff</w:t>
      </w:r>
    </w:p>
    <w:p w14:paraId="468D1308" w14:textId="58C04D11" w:rsidR="00C00A37" w:rsidRDefault="00C00A37" w:rsidP="002936CC">
      <w:pPr>
        <w:spacing w:after="0"/>
        <w:rPr>
          <w:rFonts w:asciiTheme="majorHAnsi" w:hAnsiTheme="majorHAnsi" w:cs="Arial"/>
          <w:sz w:val="22"/>
          <w:szCs w:val="22"/>
        </w:rPr>
      </w:pPr>
      <w:r>
        <w:rPr>
          <w:rFonts w:asciiTheme="majorHAnsi" w:hAnsiTheme="majorHAnsi" w:cs="Arial"/>
          <w:sz w:val="22"/>
          <w:szCs w:val="22"/>
        </w:rPr>
        <w:t xml:space="preserve">Rufus DeRham, NWCT Arts Council </w:t>
      </w:r>
    </w:p>
    <w:p w14:paraId="64596D66" w14:textId="0AF693EF" w:rsidR="00C00A37" w:rsidRDefault="00C00A37" w:rsidP="002936CC">
      <w:pPr>
        <w:spacing w:after="0"/>
        <w:rPr>
          <w:rFonts w:asciiTheme="majorHAnsi" w:hAnsiTheme="majorHAnsi" w:cs="Arial"/>
          <w:sz w:val="22"/>
          <w:szCs w:val="22"/>
        </w:rPr>
      </w:pPr>
      <w:r>
        <w:rPr>
          <w:rFonts w:asciiTheme="majorHAnsi" w:hAnsiTheme="majorHAnsi" w:cs="Arial"/>
          <w:sz w:val="22"/>
          <w:szCs w:val="22"/>
        </w:rPr>
        <w:t>Hedy Ayer, Eversource</w:t>
      </w:r>
    </w:p>
    <w:p w14:paraId="61A32484" w14:textId="77777777" w:rsidR="00A548E0" w:rsidRDefault="00A548E0" w:rsidP="002936CC">
      <w:pPr>
        <w:spacing w:after="0"/>
        <w:rPr>
          <w:rFonts w:asciiTheme="majorHAnsi" w:hAnsiTheme="majorHAnsi" w:cs="Arial"/>
          <w:sz w:val="22"/>
          <w:szCs w:val="22"/>
        </w:rPr>
      </w:pPr>
      <w:r>
        <w:rPr>
          <w:rFonts w:asciiTheme="majorHAnsi" w:hAnsiTheme="majorHAnsi" w:cs="Arial"/>
          <w:sz w:val="22"/>
          <w:szCs w:val="22"/>
        </w:rPr>
        <w:t xml:space="preserve">Kathryn Dube, CT Council of Small Towns </w:t>
      </w:r>
    </w:p>
    <w:p w14:paraId="4ABCD590" w14:textId="7FC43A22" w:rsidR="006854BA" w:rsidRDefault="00A548E0" w:rsidP="002936CC">
      <w:pPr>
        <w:spacing w:after="0"/>
        <w:rPr>
          <w:rFonts w:asciiTheme="majorHAnsi" w:hAnsiTheme="majorHAnsi" w:cs="Arial"/>
          <w:sz w:val="22"/>
          <w:szCs w:val="22"/>
        </w:rPr>
      </w:pPr>
      <w:r w:rsidRPr="00C00A37">
        <w:rPr>
          <w:rFonts w:asciiTheme="majorHAnsi" w:hAnsiTheme="majorHAnsi" w:cs="Arial"/>
          <w:sz w:val="22"/>
          <w:szCs w:val="22"/>
        </w:rPr>
        <w:t xml:space="preserve">Amy </w:t>
      </w:r>
      <w:r w:rsidRPr="0021126F">
        <w:rPr>
          <w:rFonts w:asciiTheme="majorHAnsi" w:hAnsiTheme="majorHAnsi" w:cs="Arial"/>
          <w:sz w:val="22"/>
          <w:szCs w:val="22"/>
        </w:rPr>
        <w:t>Tobin</w:t>
      </w:r>
      <w:r w:rsidR="0021126F">
        <w:rPr>
          <w:rFonts w:asciiTheme="majorHAnsi" w:hAnsiTheme="majorHAnsi" w:cs="Arial"/>
          <w:sz w:val="22"/>
          <w:szCs w:val="22"/>
        </w:rPr>
        <w:t xml:space="preserve"> &amp; Bernie Harrington</w:t>
      </w:r>
      <w:r w:rsidRPr="00C00A37">
        <w:rPr>
          <w:rFonts w:asciiTheme="majorHAnsi" w:hAnsiTheme="majorHAnsi" w:cs="Arial"/>
          <w:sz w:val="22"/>
          <w:szCs w:val="22"/>
        </w:rPr>
        <w:t xml:space="preserve">, </w:t>
      </w:r>
      <w:r w:rsidR="006854BA" w:rsidRPr="00C00A37">
        <w:rPr>
          <w:rFonts w:asciiTheme="majorHAnsi" w:hAnsiTheme="majorHAnsi" w:cs="Arial"/>
          <w:sz w:val="22"/>
          <w:szCs w:val="22"/>
        </w:rPr>
        <w:t>Members</w:t>
      </w:r>
      <w:r w:rsidR="006854BA">
        <w:rPr>
          <w:rFonts w:asciiTheme="majorHAnsi" w:hAnsiTheme="majorHAnsi" w:cs="Arial"/>
          <w:sz w:val="22"/>
          <w:szCs w:val="22"/>
        </w:rPr>
        <w:t xml:space="preserve"> of Goshen EDC</w:t>
      </w:r>
    </w:p>
    <w:p w14:paraId="25F7289C" w14:textId="565AE31F" w:rsidR="0021126F" w:rsidRDefault="0021126F" w:rsidP="002936CC">
      <w:pPr>
        <w:spacing w:after="0"/>
        <w:rPr>
          <w:rFonts w:asciiTheme="majorHAnsi" w:hAnsiTheme="majorHAnsi" w:cs="Arial"/>
          <w:sz w:val="22"/>
          <w:szCs w:val="22"/>
        </w:rPr>
      </w:pPr>
      <w:r>
        <w:rPr>
          <w:rFonts w:asciiTheme="majorHAnsi" w:hAnsiTheme="majorHAnsi" w:cs="Arial"/>
          <w:sz w:val="22"/>
          <w:szCs w:val="22"/>
        </w:rPr>
        <w:t>Mike Muszynsti, CCM</w:t>
      </w:r>
    </w:p>
    <w:p w14:paraId="0A99368B" w14:textId="77777777" w:rsidR="003C07E4" w:rsidRPr="004578EE" w:rsidRDefault="003C07E4" w:rsidP="002936CC">
      <w:pPr>
        <w:spacing w:after="0"/>
        <w:rPr>
          <w:rFonts w:asciiTheme="majorHAnsi" w:hAnsiTheme="majorHAnsi" w:cs="Arial"/>
          <w:sz w:val="22"/>
          <w:szCs w:val="22"/>
        </w:rPr>
      </w:pPr>
      <w:r>
        <w:rPr>
          <w:rFonts w:asciiTheme="majorHAnsi" w:hAnsiTheme="majorHAnsi" w:cs="Arial"/>
          <w:sz w:val="22"/>
          <w:szCs w:val="22"/>
        </w:rPr>
        <w:t>Media Representatives</w:t>
      </w:r>
    </w:p>
    <w:p w14:paraId="32CE1AE2" w14:textId="77777777" w:rsidR="002B15E8" w:rsidRPr="004D6509" w:rsidRDefault="002B15E8" w:rsidP="002B15E8">
      <w:pPr>
        <w:spacing w:after="0"/>
        <w:rPr>
          <w:rFonts w:asciiTheme="majorHAnsi" w:hAnsiTheme="majorHAnsi" w:cs="Arial"/>
        </w:rPr>
      </w:pPr>
    </w:p>
    <w:p w14:paraId="27EA2645" w14:textId="3F15AF7B" w:rsidR="007B7F25" w:rsidRDefault="003C1DE9" w:rsidP="003C1DE9">
      <w:pPr>
        <w:spacing w:after="0"/>
        <w:rPr>
          <w:rFonts w:asciiTheme="majorHAnsi" w:hAnsiTheme="majorHAnsi" w:cs="Arial"/>
          <w:sz w:val="22"/>
          <w:szCs w:val="22"/>
        </w:rPr>
      </w:pPr>
      <w:r w:rsidRPr="002936CC">
        <w:rPr>
          <w:rFonts w:asciiTheme="majorHAnsi" w:hAnsiTheme="majorHAnsi" w:cs="Arial"/>
          <w:sz w:val="22"/>
          <w:szCs w:val="22"/>
          <w:u w:val="single"/>
        </w:rPr>
        <w:t>Call to Order</w:t>
      </w:r>
      <w:r w:rsidR="00A31622" w:rsidRPr="002936CC">
        <w:rPr>
          <w:rFonts w:asciiTheme="majorHAnsi" w:hAnsiTheme="majorHAnsi" w:cs="Arial"/>
          <w:sz w:val="22"/>
          <w:szCs w:val="22"/>
          <w:u w:val="single"/>
        </w:rPr>
        <w:t xml:space="preserve"> and </w:t>
      </w:r>
      <w:r w:rsidR="008437BE" w:rsidRPr="002936CC">
        <w:rPr>
          <w:rFonts w:asciiTheme="majorHAnsi" w:hAnsiTheme="majorHAnsi" w:cs="Arial"/>
          <w:sz w:val="22"/>
          <w:szCs w:val="22"/>
          <w:u w:val="single"/>
        </w:rPr>
        <w:t>Opportunity for Public Comment</w:t>
      </w:r>
      <w:r w:rsidR="002936CC">
        <w:rPr>
          <w:rFonts w:asciiTheme="majorHAnsi" w:hAnsiTheme="majorHAnsi" w:cs="Arial"/>
          <w:sz w:val="22"/>
          <w:szCs w:val="22"/>
        </w:rPr>
        <w:t>:</w:t>
      </w:r>
      <w:r w:rsidR="00D32E02">
        <w:rPr>
          <w:rFonts w:asciiTheme="majorHAnsi" w:hAnsiTheme="majorHAnsi" w:cs="Arial"/>
          <w:sz w:val="22"/>
          <w:szCs w:val="22"/>
        </w:rPr>
        <w:t xml:space="preserve"> </w:t>
      </w:r>
      <w:r w:rsidR="00113B10">
        <w:rPr>
          <w:rFonts w:asciiTheme="majorHAnsi" w:hAnsiTheme="majorHAnsi" w:cs="Arial"/>
          <w:sz w:val="22"/>
          <w:szCs w:val="22"/>
        </w:rPr>
        <w:t xml:space="preserve"> </w:t>
      </w:r>
      <w:r w:rsidR="00A93A94">
        <w:rPr>
          <w:rFonts w:asciiTheme="majorHAnsi" w:hAnsiTheme="majorHAnsi" w:cs="Arial"/>
          <w:sz w:val="22"/>
          <w:szCs w:val="22"/>
        </w:rPr>
        <w:t xml:space="preserve">NHCOG </w:t>
      </w:r>
      <w:r w:rsidR="00113B10">
        <w:rPr>
          <w:rFonts w:asciiTheme="majorHAnsi" w:hAnsiTheme="majorHAnsi" w:cs="Arial"/>
          <w:sz w:val="22"/>
          <w:szCs w:val="22"/>
        </w:rPr>
        <w:t>Chairman, Don Stein called the meeting to order at 10:0</w:t>
      </w:r>
      <w:r w:rsidR="00C00A37">
        <w:rPr>
          <w:rFonts w:asciiTheme="majorHAnsi" w:hAnsiTheme="majorHAnsi" w:cs="Arial"/>
          <w:sz w:val="22"/>
          <w:szCs w:val="22"/>
        </w:rPr>
        <w:t>4</w:t>
      </w:r>
      <w:r w:rsidR="00113B10">
        <w:rPr>
          <w:rFonts w:asciiTheme="majorHAnsi" w:hAnsiTheme="majorHAnsi" w:cs="Arial"/>
          <w:sz w:val="22"/>
          <w:szCs w:val="22"/>
        </w:rPr>
        <w:t xml:space="preserve"> am</w:t>
      </w:r>
      <w:r w:rsidR="00C00A37">
        <w:rPr>
          <w:rFonts w:asciiTheme="majorHAnsi" w:hAnsiTheme="majorHAnsi" w:cs="Arial"/>
          <w:sz w:val="22"/>
          <w:szCs w:val="22"/>
        </w:rPr>
        <w:t xml:space="preserve"> by asking for public comment.  </w:t>
      </w:r>
      <w:r w:rsidR="00113B10">
        <w:rPr>
          <w:rFonts w:asciiTheme="majorHAnsi" w:hAnsiTheme="majorHAnsi" w:cs="Arial"/>
          <w:sz w:val="22"/>
          <w:szCs w:val="22"/>
        </w:rPr>
        <w:t xml:space="preserve"> </w:t>
      </w:r>
    </w:p>
    <w:p w14:paraId="5CCAFA8F" w14:textId="77777777" w:rsidR="004F6000" w:rsidRDefault="004F6000" w:rsidP="003C1DE9">
      <w:pPr>
        <w:spacing w:after="0"/>
        <w:rPr>
          <w:rFonts w:asciiTheme="majorHAnsi" w:hAnsiTheme="majorHAnsi" w:cs="Arial"/>
          <w:sz w:val="22"/>
          <w:szCs w:val="22"/>
        </w:rPr>
      </w:pPr>
    </w:p>
    <w:p w14:paraId="71FB2374" w14:textId="2B06A61B" w:rsidR="005C5E70" w:rsidRDefault="004F6000" w:rsidP="003C1DE9">
      <w:pPr>
        <w:spacing w:after="0"/>
        <w:rPr>
          <w:rFonts w:asciiTheme="majorHAnsi" w:hAnsiTheme="majorHAnsi" w:cs="Arial"/>
          <w:sz w:val="22"/>
          <w:szCs w:val="22"/>
        </w:rPr>
      </w:pPr>
      <w:r>
        <w:rPr>
          <w:rFonts w:asciiTheme="majorHAnsi" w:hAnsiTheme="majorHAnsi" w:cs="Arial"/>
          <w:sz w:val="22"/>
          <w:szCs w:val="22"/>
        </w:rPr>
        <w:t>Hedy</w:t>
      </w:r>
      <w:r w:rsidR="00022768">
        <w:rPr>
          <w:rFonts w:asciiTheme="majorHAnsi" w:hAnsiTheme="majorHAnsi" w:cs="Arial"/>
          <w:sz w:val="22"/>
          <w:szCs w:val="22"/>
        </w:rPr>
        <w:t xml:space="preserve"> Ayers</w:t>
      </w:r>
      <w:r>
        <w:rPr>
          <w:rFonts w:asciiTheme="majorHAnsi" w:hAnsiTheme="majorHAnsi" w:cs="Arial"/>
          <w:sz w:val="22"/>
          <w:szCs w:val="22"/>
        </w:rPr>
        <w:t xml:space="preserve"> of Eversource </w:t>
      </w:r>
      <w:r w:rsidR="00022768">
        <w:rPr>
          <w:rFonts w:asciiTheme="majorHAnsi" w:hAnsiTheme="majorHAnsi" w:cs="Arial"/>
          <w:sz w:val="22"/>
          <w:szCs w:val="22"/>
        </w:rPr>
        <w:t>announced</w:t>
      </w:r>
      <w:r>
        <w:rPr>
          <w:rFonts w:asciiTheme="majorHAnsi" w:hAnsiTheme="majorHAnsi" w:cs="Arial"/>
          <w:sz w:val="22"/>
          <w:szCs w:val="22"/>
        </w:rPr>
        <w:t xml:space="preserve"> </w:t>
      </w:r>
      <w:r w:rsidR="00E40743">
        <w:rPr>
          <w:rFonts w:asciiTheme="majorHAnsi" w:hAnsiTheme="majorHAnsi" w:cs="Arial"/>
          <w:sz w:val="22"/>
          <w:szCs w:val="22"/>
        </w:rPr>
        <w:t xml:space="preserve">a </w:t>
      </w:r>
      <w:r w:rsidR="00A93A94">
        <w:rPr>
          <w:rFonts w:asciiTheme="majorHAnsi" w:hAnsiTheme="majorHAnsi" w:cs="Arial"/>
          <w:sz w:val="22"/>
          <w:szCs w:val="22"/>
        </w:rPr>
        <w:t>rescheduling of the</w:t>
      </w:r>
      <w:r>
        <w:rPr>
          <w:rFonts w:asciiTheme="majorHAnsi" w:hAnsiTheme="majorHAnsi" w:cs="Arial"/>
          <w:sz w:val="22"/>
          <w:szCs w:val="22"/>
        </w:rPr>
        <w:t xml:space="preserve"> webinar </w:t>
      </w:r>
      <w:r w:rsidR="00E40743">
        <w:rPr>
          <w:rFonts w:asciiTheme="majorHAnsi" w:hAnsiTheme="majorHAnsi" w:cs="Arial"/>
          <w:sz w:val="22"/>
          <w:szCs w:val="22"/>
        </w:rPr>
        <w:t xml:space="preserve">on sustainability </w:t>
      </w:r>
      <w:r w:rsidR="00022768">
        <w:rPr>
          <w:rFonts w:asciiTheme="majorHAnsi" w:hAnsiTheme="majorHAnsi" w:cs="Arial"/>
          <w:sz w:val="22"/>
          <w:szCs w:val="22"/>
        </w:rPr>
        <w:t>which will</w:t>
      </w:r>
      <w:r w:rsidR="00C00A37">
        <w:rPr>
          <w:rFonts w:asciiTheme="majorHAnsi" w:hAnsiTheme="majorHAnsi" w:cs="Arial"/>
          <w:sz w:val="22"/>
          <w:szCs w:val="22"/>
        </w:rPr>
        <w:t xml:space="preserve"> now</w:t>
      </w:r>
      <w:r w:rsidR="00022768">
        <w:rPr>
          <w:rFonts w:asciiTheme="majorHAnsi" w:hAnsiTheme="majorHAnsi" w:cs="Arial"/>
          <w:sz w:val="22"/>
          <w:szCs w:val="22"/>
        </w:rPr>
        <w:t xml:space="preserve"> take place on </w:t>
      </w:r>
      <w:r w:rsidR="00C00A37">
        <w:rPr>
          <w:rFonts w:asciiTheme="majorHAnsi" w:hAnsiTheme="majorHAnsi" w:cs="Arial"/>
          <w:sz w:val="22"/>
          <w:szCs w:val="22"/>
        </w:rPr>
        <w:t>March 4</w:t>
      </w:r>
      <w:r w:rsidR="00C00A37" w:rsidRPr="0021126F">
        <w:rPr>
          <w:rFonts w:asciiTheme="majorHAnsi" w:hAnsiTheme="majorHAnsi" w:cs="Arial"/>
          <w:sz w:val="22"/>
          <w:szCs w:val="22"/>
          <w:vertAlign w:val="superscript"/>
        </w:rPr>
        <w:t>th</w:t>
      </w:r>
      <w:r w:rsidR="00C00A37">
        <w:rPr>
          <w:rFonts w:asciiTheme="majorHAnsi" w:hAnsiTheme="majorHAnsi" w:cs="Arial"/>
          <w:sz w:val="22"/>
          <w:szCs w:val="22"/>
        </w:rPr>
        <w:t xml:space="preserve"> from</w:t>
      </w:r>
      <w:r>
        <w:rPr>
          <w:rFonts w:asciiTheme="majorHAnsi" w:hAnsiTheme="majorHAnsi" w:cs="Arial"/>
          <w:sz w:val="22"/>
          <w:szCs w:val="22"/>
        </w:rPr>
        <w:t xml:space="preserve"> 11:30-12:30 to </w:t>
      </w:r>
      <w:r w:rsidR="00A93A94">
        <w:rPr>
          <w:rFonts w:asciiTheme="majorHAnsi" w:hAnsiTheme="majorHAnsi" w:cs="Arial"/>
          <w:sz w:val="22"/>
          <w:szCs w:val="22"/>
        </w:rPr>
        <w:t>present</w:t>
      </w:r>
      <w:r w:rsidR="00E40743">
        <w:rPr>
          <w:rFonts w:asciiTheme="majorHAnsi" w:hAnsiTheme="majorHAnsi" w:cs="Arial"/>
          <w:sz w:val="22"/>
          <w:szCs w:val="22"/>
        </w:rPr>
        <w:t xml:space="preserve"> clean energy</w:t>
      </w:r>
      <w:r>
        <w:rPr>
          <w:rFonts w:asciiTheme="majorHAnsi" w:hAnsiTheme="majorHAnsi" w:cs="Arial"/>
          <w:sz w:val="22"/>
          <w:szCs w:val="22"/>
        </w:rPr>
        <w:t xml:space="preserve"> fundin</w:t>
      </w:r>
      <w:r w:rsidR="00E40743">
        <w:rPr>
          <w:rFonts w:asciiTheme="majorHAnsi" w:hAnsiTheme="majorHAnsi" w:cs="Arial"/>
          <w:sz w:val="22"/>
          <w:szCs w:val="22"/>
        </w:rPr>
        <w:t>g, S</w:t>
      </w:r>
      <w:r>
        <w:rPr>
          <w:rFonts w:asciiTheme="majorHAnsi" w:hAnsiTheme="majorHAnsi" w:cs="Arial"/>
          <w:sz w:val="22"/>
          <w:szCs w:val="22"/>
        </w:rPr>
        <w:t>u</w:t>
      </w:r>
      <w:r w:rsidR="00E40743">
        <w:rPr>
          <w:rFonts w:asciiTheme="majorHAnsi" w:hAnsiTheme="majorHAnsi" w:cs="Arial"/>
          <w:sz w:val="22"/>
          <w:szCs w:val="22"/>
        </w:rPr>
        <w:t xml:space="preserve">stainable CT certification, and other sustainability initiatives.  </w:t>
      </w:r>
      <w:r>
        <w:rPr>
          <w:rFonts w:asciiTheme="majorHAnsi" w:hAnsiTheme="majorHAnsi" w:cs="Arial"/>
          <w:sz w:val="22"/>
          <w:szCs w:val="22"/>
        </w:rPr>
        <w:t xml:space="preserve">  </w:t>
      </w:r>
      <w:r w:rsidR="00C00A37">
        <w:rPr>
          <w:rFonts w:asciiTheme="majorHAnsi" w:hAnsiTheme="majorHAnsi" w:cs="Arial"/>
          <w:sz w:val="22"/>
          <w:szCs w:val="22"/>
        </w:rPr>
        <w:t>She also mentioned 2020 Tech G</w:t>
      </w:r>
      <w:r w:rsidR="00A93A94">
        <w:rPr>
          <w:rFonts w:asciiTheme="majorHAnsi" w:hAnsiTheme="majorHAnsi" w:cs="Arial"/>
          <w:sz w:val="22"/>
          <w:szCs w:val="22"/>
        </w:rPr>
        <w:t xml:space="preserve">rants </w:t>
      </w:r>
      <w:r w:rsidR="000B540C">
        <w:rPr>
          <w:rFonts w:asciiTheme="majorHAnsi" w:hAnsiTheme="majorHAnsi" w:cs="Arial"/>
          <w:sz w:val="22"/>
          <w:szCs w:val="22"/>
        </w:rPr>
        <w:t xml:space="preserve">of </w:t>
      </w:r>
      <w:r w:rsidR="00A93A94">
        <w:rPr>
          <w:rFonts w:asciiTheme="majorHAnsi" w:hAnsiTheme="majorHAnsi" w:cs="Arial"/>
          <w:sz w:val="22"/>
          <w:szCs w:val="22"/>
        </w:rPr>
        <w:t xml:space="preserve">which </w:t>
      </w:r>
      <w:r w:rsidR="000B540C">
        <w:rPr>
          <w:rFonts w:asciiTheme="majorHAnsi" w:hAnsiTheme="majorHAnsi" w:cs="Arial"/>
          <w:sz w:val="22"/>
          <w:szCs w:val="22"/>
        </w:rPr>
        <w:t xml:space="preserve">non-profits can take advantage.  </w:t>
      </w:r>
    </w:p>
    <w:p w14:paraId="4A8BFB5F" w14:textId="77777777" w:rsidR="00574123" w:rsidRDefault="00574123" w:rsidP="003C1DE9">
      <w:pPr>
        <w:spacing w:after="0"/>
        <w:rPr>
          <w:rFonts w:asciiTheme="majorHAnsi" w:hAnsiTheme="majorHAnsi" w:cs="Arial"/>
          <w:sz w:val="22"/>
          <w:szCs w:val="22"/>
        </w:rPr>
      </w:pPr>
    </w:p>
    <w:p w14:paraId="77374A71" w14:textId="77777777" w:rsidR="00421292" w:rsidRDefault="00574123" w:rsidP="00421292">
      <w:pPr>
        <w:spacing w:after="0"/>
        <w:rPr>
          <w:rFonts w:asciiTheme="majorHAnsi" w:hAnsiTheme="majorHAnsi" w:cs="Arial"/>
          <w:sz w:val="22"/>
          <w:szCs w:val="22"/>
        </w:rPr>
      </w:pPr>
      <w:r>
        <w:rPr>
          <w:rFonts w:asciiTheme="majorHAnsi" w:hAnsiTheme="majorHAnsi" w:cs="Arial"/>
          <w:sz w:val="22"/>
          <w:szCs w:val="22"/>
          <w:u w:val="single"/>
        </w:rPr>
        <w:t>Town by Town Issues and Updates by COG Members</w:t>
      </w:r>
      <w:r w:rsidR="00421292" w:rsidRPr="00D64717">
        <w:rPr>
          <w:rFonts w:asciiTheme="majorHAnsi" w:hAnsiTheme="majorHAnsi" w:cs="Arial"/>
          <w:sz w:val="22"/>
          <w:szCs w:val="22"/>
        </w:rPr>
        <w:t xml:space="preserve">.  </w:t>
      </w:r>
    </w:p>
    <w:p w14:paraId="1F2FD693" w14:textId="37683AE0" w:rsidR="005C5E70" w:rsidRDefault="00C00A37" w:rsidP="00421292">
      <w:pPr>
        <w:spacing w:after="0"/>
        <w:rPr>
          <w:rFonts w:asciiTheme="majorHAnsi" w:hAnsiTheme="majorHAnsi" w:cs="Arial"/>
          <w:sz w:val="22"/>
          <w:szCs w:val="22"/>
        </w:rPr>
      </w:pPr>
      <w:r>
        <w:rPr>
          <w:rFonts w:asciiTheme="majorHAnsi" w:hAnsiTheme="majorHAnsi" w:cs="Arial"/>
          <w:sz w:val="22"/>
          <w:szCs w:val="22"/>
        </w:rPr>
        <w:t>Chairman Stein suggested moving this item of the agenda to the end of the meeting</w:t>
      </w:r>
      <w:r w:rsidR="00A93A94">
        <w:rPr>
          <w:rFonts w:asciiTheme="majorHAnsi" w:hAnsiTheme="majorHAnsi" w:cs="Arial"/>
          <w:sz w:val="22"/>
          <w:szCs w:val="22"/>
        </w:rPr>
        <w:t xml:space="preserve"> if time permitted and then welcomed up</w:t>
      </w:r>
      <w:r>
        <w:rPr>
          <w:rFonts w:asciiTheme="majorHAnsi" w:hAnsiTheme="majorHAnsi" w:cs="Arial"/>
          <w:sz w:val="22"/>
          <w:szCs w:val="22"/>
        </w:rPr>
        <w:t xml:space="preserve"> </w:t>
      </w:r>
      <w:r w:rsidR="00A93A94">
        <w:rPr>
          <w:rFonts w:asciiTheme="majorHAnsi" w:hAnsiTheme="majorHAnsi" w:cs="Arial"/>
          <w:sz w:val="22"/>
          <w:szCs w:val="22"/>
        </w:rPr>
        <w:t xml:space="preserve">the president of MIRA, Thomas Kirk.  </w:t>
      </w:r>
    </w:p>
    <w:p w14:paraId="2708B7A8" w14:textId="77777777" w:rsidR="003A1B98" w:rsidRDefault="003A1B98" w:rsidP="00421292">
      <w:pPr>
        <w:spacing w:after="0"/>
        <w:rPr>
          <w:rFonts w:asciiTheme="majorHAnsi" w:hAnsiTheme="majorHAnsi" w:cs="Arial"/>
          <w:sz w:val="22"/>
          <w:szCs w:val="22"/>
        </w:rPr>
      </w:pPr>
    </w:p>
    <w:p w14:paraId="11064E67" w14:textId="24BF46F1" w:rsidR="00C00A37" w:rsidRDefault="00574123" w:rsidP="00421292">
      <w:pPr>
        <w:spacing w:after="0"/>
        <w:rPr>
          <w:rFonts w:asciiTheme="majorHAnsi" w:hAnsiTheme="majorHAnsi" w:cs="Arial"/>
          <w:sz w:val="22"/>
          <w:szCs w:val="22"/>
        </w:rPr>
      </w:pPr>
      <w:r>
        <w:rPr>
          <w:rFonts w:asciiTheme="majorHAnsi" w:hAnsiTheme="majorHAnsi" w:cs="Arial"/>
          <w:sz w:val="22"/>
          <w:szCs w:val="22"/>
          <w:u w:val="single"/>
        </w:rPr>
        <w:t xml:space="preserve">Update on </w:t>
      </w:r>
      <w:r w:rsidR="00C00A37">
        <w:rPr>
          <w:rFonts w:asciiTheme="majorHAnsi" w:hAnsiTheme="majorHAnsi" w:cs="Arial"/>
          <w:sz w:val="22"/>
          <w:szCs w:val="22"/>
          <w:u w:val="single"/>
        </w:rPr>
        <w:t>Materials Innovation and Recycling Authority</w:t>
      </w:r>
      <w:r w:rsidR="00283866">
        <w:rPr>
          <w:rFonts w:asciiTheme="majorHAnsi" w:hAnsiTheme="majorHAnsi" w:cs="Arial"/>
          <w:sz w:val="22"/>
          <w:szCs w:val="22"/>
          <w:u w:val="single"/>
        </w:rPr>
        <w:t xml:space="preserve"> (MIRA) Including Status of Facility Redevelopment and Tip Fee Projections for Municipal Solid Waste and Recyclables</w:t>
      </w:r>
      <w:r w:rsidR="00C00A37">
        <w:rPr>
          <w:rFonts w:asciiTheme="majorHAnsi" w:hAnsiTheme="majorHAnsi" w:cs="Arial"/>
          <w:sz w:val="22"/>
          <w:szCs w:val="22"/>
        </w:rPr>
        <w:t>. Thomas Kirk, MIRA President.</w:t>
      </w:r>
    </w:p>
    <w:p w14:paraId="722575BB" w14:textId="50F61970" w:rsidR="00DB3286" w:rsidRDefault="00DB3286" w:rsidP="00421292">
      <w:pPr>
        <w:spacing w:after="0"/>
        <w:rPr>
          <w:rFonts w:asciiTheme="majorHAnsi" w:hAnsiTheme="majorHAnsi" w:cs="Arial"/>
          <w:sz w:val="22"/>
          <w:szCs w:val="22"/>
        </w:rPr>
      </w:pPr>
      <w:r>
        <w:rPr>
          <w:rFonts w:asciiTheme="majorHAnsi" w:hAnsiTheme="majorHAnsi" w:cs="Arial"/>
          <w:sz w:val="22"/>
          <w:szCs w:val="22"/>
        </w:rPr>
        <w:t xml:space="preserve">Thomas Kirk’s </w:t>
      </w:r>
      <w:r w:rsidR="000B540C">
        <w:rPr>
          <w:rFonts w:asciiTheme="majorHAnsi" w:hAnsiTheme="majorHAnsi" w:cs="Arial"/>
          <w:sz w:val="22"/>
          <w:szCs w:val="22"/>
        </w:rPr>
        <w:t>pres</w:t>
      </w:r>
      <w:r>
        <w:rPr>
          <w:rFonts w:asciiTheme="majorHAnsi" w:hAnsiTheme="majorHAnsi" w:cs="Arial"/>
          <w:sz w:val="22"/>
          <w:szCs w:val="22"/>
        </w:rPr>
        <w:t xml:space="preserve">entation was extracted from the </w:t>
      </w:r>
      <w:r w:rsidR="000B540C">
        <w:rPr>
          <w:rFonts w:asciiTheme="majorHAnsi" w:hAnsiTheme="majorHAnsi" w:cs="Arial"/>
          <w:sz w:val="22"/>
          <w:szCs w:val="22"/>
        </w:rPr>
        <w:t>January 8</w:t>
      </w:r>
      <w:r w:rsidR="000B540C" w:rsidRPr="0021126F">
        <w:rPr>
          <w:rFonts w:asciiTheme="majorHAnsi" w:hAnsiTheme="majorHAnsi" w:cs="Arial"/>
          <w:sz w:val="22"/>
          <w:szCs w:val="22"/>
          <w:vertAlign w:val="superscript"/>
        </w:rPr>
        <w:t>th</w:t>
      </w:r>
      <w:r w:rsidR="000B540C">
        <w:rPr>
          <w:rFonts w:asciiTheme="majorHAnsi" w:hAnsiTheme="majorHAnsi" w:cs="Arial"/>
          <w:sz w:val="22"/>
          <w:szCs w:val="22"/>
        </w:rPr>
        <w:t xml:space="preserve"> presentation</w:t>
      </w:r>
      <w:r>
        <w:rPr>
          <w:rFonts w:asciiTheme="majorHAnsi" w:hAnsiTheme="majorHAnsi" w:cs="Arial"/>
          <w:sz w:val="22"/>
          <w:szCs w:val="22"/>
        </w:rPr>
        <w:t xml:space="preserve"> that was given</w:t>
      </w:r>
      <w:r w:rsidR="000B540C">
        <w:rPr>
          <w:rFonts w:asciiTheme="majorHAnsi" w:hAnsiTheme="majorHAnsi" w:cs="Arial"/>
          <w:sz w:val="22"/>
          <w:szCs w:val="22"/>
        </w:rPr>
        <w:t xml:space="preserve"> at the Capitol</w:t>
      </w:r>
      <w:r>
        <w:rPr>
          <w:rFonts w:asciiTheme="majorHAnsi" w:hAnsiTheme="majorHAnsi" w:cs="Arial"/>
          <w:sz w:val="22"/>
          <w:szCs w:val="22"/>
        </w:rPr>
        <w:t>—most attendees were aware of the fact that MIRA, the trash-to-energy plant in Hartford, needs major capital expenditures to continue operation and this could lead to large cost increases for member towns</w:t>
      </w:r>
      <w:r w:rsidR="000B540C">
        <w:rPr>
          <w:rFonts w:asciiTheme="majorHAnsi" w:hAnsiTheme="majorHAnsi" w:cs="Arial"/>
          <w:sz w:val="22"/>
          <w:szCs w:val="22"/>
        </w:rPr>
        <w:t xml:space="preserve">.  </w:t>
      </w:r>
      <w:r w:rsidR="00C00A37">
        <w:rPr>
          <w:rFonts w:asciiTheme="majorHAnsi" w:hAnsiTheme="majorHAnsi" w:cs="Arial"/>
          <w:sz w:val="22"/>
          <w:szCs w:val="22"/>
        </w:rPr>
        <w:t xml:space="preserve"> </w:t>
      </w:r>
      <w:r w:rsidR="00612C61">
        <w:rPr>
          <w:rFonts w:asciiTheme="majorHAnsi" w:hAnsiTheme="majorHAnsi" w:cs="Arial"/>
          <w:sz w:val="22"/>
          <w:szCs w:val="22"/>
        </w:rPr>
        <w:t xml:space="preserve">MIRA’s tipping fees to towns could jump from about $90 per ton to $145.  </w:t>
      </w:r>
    </w:p>
    <w:p w14:paraId="477C3745" w14:textId="77777777" w:rsidR="00DB3286" w:rsidRDefault="00DB3286" w:rsidP="00421292">
      <w:pPr>
        <w:spacing w:after="0"/>
        <w:rPr>
          <w:rFonts w:asciiTheme="majorHAnsi" w:hAnsiTheme="majorHAnsi" w:cs="Arial"/>
          <w:sz w:val="22"/>
          <w:szCs w:val="22"/>
        </w:rPr>
      </w:pPr>
    </w:p>
    <w:p w14:paraId="4F960C2E" w14:textId="18878359" w:rsidR="00A93A94" w:rsidRDefault="00DB3286" w:rsidP="00421292">
      <w:pPr>
        <w:spacing w:after="0"/>
        <w:rPr>
          <w:rFonts w:asciiTheme="majorHAnsi" w:hAnsiTheme="majorHAnsi" w:cs="Arial"/>
          <w:sz w:val="22"/>
          <w:szCs w:val="22"/>
        </w:rPr>
      </w:pPr>
      <w:r>
        <w:rPr>
          <w:rFonts w:asciiTheme="majorHAnsi" w:hAnsiTheme="majorHAnsi" w:cs="Arial"/>
          <w:sz w:val="22"/>
          <w:szCs w:val="22"/>
        </w:rPr>
        <w:t>As a quick overview, Kirk</w:t>
      </w:r>
      <w:r w:rsidR="00A93A94">
        <w:rPr>
          <w:rFonts w:asciiTheme="majorHAnsi" w:hAnsiTheme="majorHAnsi" w:cs="Arial"/>
          <w:sz w:val="22"/>
          <w:szCs w:val="22"/>
        </w:rPr>
        <w:t xml:space="preserve"> explained that o</w:t>
      </w:r>
      <w:r w:rsidR="000B540C">
        <w:rPr>
          <w:rFonts w:asciiTheme="majorHAnsi" w:hAnsiTheme="majorHAnsi" w:cs="Arial"/>
          <w:sz w:val="22"/>
          <w:szCs w:val="22"/>
        </w:rPr>
        <w:t>ne-third (1/3) of the disposal capacity in the state goes to the MIRA facilit</w:t>
      </w:r>
      <w:r w:rsidR="00340705">
        <w:rPr>
          <w:rFonts w:asciiTheme="majorHAnsi" w:hAnsiTheme="majorHAnsi" w:cs="Arial"/>
          <w:sz w:val="22"/>
          <w:szCs w:val="22"/>
        </w:rPr>
        <w:t>y</w:t>
      </w:r>
      <w:r w:rsidR="000B540C">
        <w:rPr>
          <w:rFonts w:asciiTheme="majorHAnsi" w:hAnsiTheme="majorHAnsi" w:cs="Arial"/>
          <w:sz w:val="22"/>
          <w:szCs w:val="22"/>
        </w:rPr>
        <w:t xml:space="preserve">.  </w:t>
      </w:r>
      <w:r w:rsidR="00612C61">
        <w:rPr>
          <w:rFonts w:asciiTheme="majorHAnsi" w:hAnsiTheme="majorHAnsi" w:cs="Arial"/>
          <w:sz w:val="22"/>
          <w:szCs w:val="22"/>
        </w:rPr>
        <w:t xml:space="preserve">At present, </w:t>
      </w:r>
      <w:r>
        <w:rPr>
          <w:rFonts w:asciiTheme="majorHAnsi" w:hAnsiTheme="majorHAnsi" w:cs="Arial"/>
          <w:sz w:val="22"/>
          <w:szCs w:val="22"/>
        </w:rPr>
        <w:t xml:space="preserve">Towns need to </w:t>
      </w:r>
      <w:r w:rsidR="00612C61">
        <w:rPr>
          <w:rFonts w:asciiTheme="majorHAnsi" w:hAnsiTheme="majorHAnsi" w:cs="Arial"/>
          <w:sz w:val="22"/>
          <w:szCs w:val="22"/>
        </w:rPr>
        <w:t xml:space="preserve">commit to a non-binding 30 year agreement with MIRA or </w:t>
      </w:r>
      <w:r>
        <w:rPr>
          <w:rFonts w:asciiTheme="majorHAnsi" w:hAnsiTheme="majorHAnsi" w:cs="Arial"/>
          <w:sz w:val="22"/>
          <w:szCs w:val="22"/>
        </w:rPr>
        <w:t>find an</w:t>
      </w:r>
      <w:r w:rsidR="00C55D11">
        <w:rPr>
          <w:rFonts w:asciiTheme="majorHAnsi" w:hAnsiTheme="majorHAnsi" w:cs="Arial"/>
          <w:sz w:val="22"/>
          <w:szCs w:val="22"/>
        </w:rPr>
        <w:t xml:space="preserve"> alternative for where to haul their solid waste.   </w:t>
      </w:r>
      <w:r w:rsidR="00A93A94">
        <w:rPr>
          <w:rFonts w:asciiTheme="majorHAnsi" w:hAnsiTheme="majorHAnsi" w:cs="Arial"/>
          <w:sz w:val="22"/>
          <w:szCs w:val="22"/>
        </w:rPr>
        <w:t xml:space="preserve"> </w:t>
      </w:r>
    </w:p>
    <w:p w14:paraId="542458ED" w14:textId="77777777" w:rsidR="00A93A94" w:rsidRDefault="00A93A94" w:rsidP="00421292">
      <w:pPr>
        <w:spacing w:after="0"/>
        <w:rPr>
          <w:rFonts w:asciiTheme="majorHAnsi" w:hAnsiTheme="majorHAnsi" w:cs="Arial"/>
          <w:sz w:val="22"/>
          <w:szCs w:val="22"/>
        </w:rPr>
      </w:pPr>
    </w:p>
    <w:p w14:paraId="4B32A1EC" w14:textId="08A2D17B" w:rsidR="00C00A37" w:rsidRDefault="00C55D11" w:rsidP="00421292">
      <w:pPr>
        <w:spacing w:after="0"/>
        <w:rPr>
          <w:rFonts w:asciiTheme="majorHAnsi" w:hAnsiTheme="majorHAnsi" w:cs="Arial"/>
          <w:sz w:val="22"/>
          <w:szCs w:val="22"/>
        </w:rPr>
      </w:pPr>
      <w:r>
        <w:rPr>
          <w:rFonts w:asciiTheme="majorHAnsi" w:hAnsiTheme="majorHAnsi" w:cs="Arial"/>
          <w:sz w:val="22"/>
          <w:szCs w:val="22"/>
        </w:rPr>
        <w:lastRenderedPageBreak/>
        <w:t>Kirk</w:t>
      </w:r>
      <w:r w:rsidR="0004223F">
        <w:rPr>
          <w:rFonts w:asciiTheme="majorHAnsi" w:hAnsiTheme="majorHAnsi" w:cs="Arial"/>
          <w:sz w:val="22"/>
          <w:szCs w:val="22"/>
        </w:rPr>
        <w:t xml:space="preserve"> mentioned</w:t>
      </w:r>
      <w:r>
        <w:rPr>
          <w:rFonts w:asciiTheme="majorHAnsi" w:hAnsiTheme="majorHAnsi" w:cs="Arial"/>
          <w:sz w:val="22"/>
          <w:szCs w:val="22"/>
        </w:rPr>
        <w:t xml:space="preserve"> </w:t>
      </w:r>
      <w:r w:rsidR="00612C61">
        <w:rPr>
          <w:rFonts w:asciiTheme="majorHAnsi" w:hAnsiTheme="majorHAnsi" w:cs="Arial"/>
          <w:sz w:val="22"/>
          <w:szCs w:val="22"/>
        </w:rPr>
        <w:t xml:space="preserve">that the state </w:t>
      </w:r>
      <w:r w:rsidR="0004223F">
        <w:rPr>
          <w:rFonts w:asciiTheme="majorHAnsi" w:hAnsiTheme="majorHAnsi" w:cs="Arial"/>
          <w:sz w:val="22"/>
          <w:szCs w:val="22"/>
        </w:rPr>
        <w:t>has a policy that only the capacity needed for our waste is created—</w:t>
      </w:r>
      <w:r w:rsidR="00612C61">
        <w:rPr>
          <w:rFonts w:asciiTheme="majorHAnsi" w:hAnsiTheme="majorHAnsi" w:cs="Arial"/>
          <w:sz w:val="22"/>
          <w:szCs w:val="22"/>
        </w:rPr>
        <w:t xml:space="preserve">so there is no easy alternative.  </w:t>
      </w:r>
      <w:r w:rsidR="0004223F">
        <w:rPr>
          <w:rFonts w:asciiTheme="majorHAnsi" w:hAnsiTheme="majorHAnsi" w:cs="Arial"/>
          <w:sz w:val="22"/>
          <w:szCs w:val="22"/>
        </w:rPr>
        <w:t xml:space="preserve"> </w:t>
      </w:r>
      <w:r w:rsidR="00612C61">
        <w:rPr>
          <w:rFonts w:asciiTheme="majorHAnsi" w:hAnsiTheme="majorHAnsi" w:cs="Arial"/>
          <w:sz w:val="22"/>
          <w:szCs w:val="22"/>
        </w:rPr>
        <w:t>The president of MIRA</w:t>
      </w:r>
      <w:r>
        <w:rPr>
          <w:rFonts w:asciiTheme="majorHAnsi" w:hAnsiTheme="majorHAnsi" w:cs="Arial"/>
          <w:sz w:val="22"/>
          <w:szCs w:val="22"/>
        </w:rPr>
        <w:t xml:space="preserve"> stated that even though</w:t>
      </w:r>
      <w:r w:rsidR="00612C61">
        <w:rPr>
          <w:rFonts w:asciiTheme="majorHAnsi" w:hAnsiTheme="majorHAnsi" w:cs="Arial"/>
          <w:sz w:val="22"/>
          <w:szCs w:val="22"/>
        </w:rPr>
        <w:t xml:space="preserve"> Connecticut</w:t>
      </w:r>
      <w:r w:rsidR="0004223F">
        <w:rPr>
          <w:rFonts w:asciiTheme="majorHAnsi" w:hAnsiTheme="majorHAnsi" w:cs="Arial"/>
          <w:sz w:val="22"/>
          <w:szCs w:val="22"/>
        </w:rPr>
        <w:t xml:space="preserve"> is exemplary when it comes to solid waste disposal, the state still exports 400,000 tons per year.  </w:t>
      </w:r>
      <w:r>
        <w:rPr>
          <w:rFonts w:asciiTheme="majorHAnsi" w:hAnsiTheme="majorHAnsi" w:cs="Arial"/>
          <w:sz w:val="22"/>
          <w:szCs w:val="22"/>
        </w:rPr>
        <w:t>If 1/3 of that waste can no longer be disposed at the MIRA facility, the demand for exporting waste will go up and its pricing will</w:t>
      </w:r>
      <w:r w:rsidR="00612C61">
        <w:rPr>
          <w:rFonts w:asciiTheme="majorHAnsi" w:hAnsiTheme="majorHAnsi" w:cs="Arial"/>
          <w:sz w:val="22"/>
          <w:szCs w:val="22"/>
        </w:rPr>
        <w:t xml:space="preserve"> also go up</w:t>
      </w:r>
      <w:r>
        <w:rPr>
          <w:rFonts w:asciiTheme="majorHAnsi" w:hAnsiTheme="majorHAnsi" w:cs="Arial"/>
          <w:sz w:val="22"/>
          <w:szCs w:val="22"/>
        </w:rPr>
        <w:t xml:space="preserve">.  </w:t>
      </w:r>
    </w:p>
    <w:p w14:paraId="01573056" w14:textId="047648B8" w:rsidR="0004223F" w:rsidRDefault="0004223F" w:rsidP="00421292">
      <w:pPr>
        <w:spacing w:after="0"/>
        <w:rPr>
          <w:rFonts w:asciiTheme="majorHAnsi" w:hAnsiTheme="majorHAnsi" w:cs="Arial"/>
          <w:sz w:val="22"/>
          <w:szCs w:val="22"/>
        </w:rPr>
      </w:pPr>
    </w:p>
    <w:p w14:paraId="48D07E81" w14:textId="7F6F0CD9" w:rsidR="0004223F" w:rsidRDefault="0004223F" w:rsidP="00421292">
      <w:pPr>
        <w:spacing w:after="0"/>
        <w:rPr>
          <w:rFonts w:asciiTheme="majorHAnsi" w:hAnsiTheme="majorHAnsi" w:cs="Arial"/>
          <w:sz w:val="22"/>
          <w:szCs w:val="22"/>
        </w:rPr>
      </w:pPr>
      <w:r>
        <w:rPr>
          <w:rFonts w:asciiTheme="majorHAnsi" w:hAnsiTheme="majorHAnsi" w:cs="Arial"/>
          <w:sz w:val="22"/>
          <w:szCs w:val="22"/>
        </w:rPr>
        <w:t>The reason why we a</w:t>
      </w:r>
      <w:r w:rsidR="00C55D11">
        <w:rPr>
          <w:rFonts w:asciiTheme="majorHAnsi" w:hAnsiTheme="majorHAnsi" w:cs="Arial"/>
          <w:sz w:val="22"/>
          <w:szCs w:val="22"/>
        </w:rPr>
        <w:t>re facing this problem with this particular facility</w:t>
      </w:r>
      <w:r>
        <w:rPr>
          <w:rFonts w:asciiTheme="majorHAnsi" w:hAnsiTheme="majorHAnsi" w:cs="Arial"/>
          <w:sz w:val="22"/>
          <w:szCs w:val="22"/>
        </w:rPr>
        <w:t xml:space="preserve"> is that routine maintenance was deferred and now the reliability of the plant has drastically declined</w:t>
      </w:r>
      <w:r w:rsidR="00600063">
        <w:rPr>
          <w:rFonts w:asciiTheme="majorHAnsi" w:hAnsiTheme="majorHAnsi" w:cs="Arial"/>
          <w:sz w:val="22"/>
          <w:szCs w:val="22"/>
        </w:rPr>
        <w:t>—not to mention the generator permit is set to expire</w:t>
      </w:r>
      <w:r w:rsidR="00612C61">
        <w:rPr>
          <w:rFonts w:asciiTheme="majorHAnsi" w:hAnsiTheme="majorHAnsi" w:cs="Arial"/>
          <w:sz w:val="22"/>
          <w:szCs w:val="22"/>
        </w:rPr>
        <w:t xml:space="preserve"> and a costly</w:t>
      </w:r>
      <w:r w:rsidR="00C55D11">
        <w:rPr>
          <w:rFonts w:asciiTheme="majorHAnsi" w:hAnsiTheme="majorHAnsi" w:cs="Arial"/>
          <w:sz w:val="22"/>
          <w:szCs w:val="22"/>
        </w:rPr>
        <w:t xml:space="preserve"> emergency repair of turbine</w:t>
      </w:r>
      <w:r w:rsidR="00612C61">
        <w:rPr>
          <w:rFonts w:asciiTheme="majorHAnsi" w:hAnsiTheme="majorHAnsi" w:cs="Arial"/>
          <w:sz w:val="22"/>
          <w:szCs w:val="22"/>
        </w:rPr>
        <w:t>s recently took</w:t>
      </w:r>
      <w:r w:rsidR="00C55D11">
        <w:rPr>
          <w:rFonts w:asciiTheme="majorHAnsi" w:hAnsiTheme="majorHAnsi" w:cs="Arial"/>
          <w:sz w:val="22"/>
          <w:szCs w:val="22"/>
        </w:rPr>
        <w:t xml:space="preserve"> place</w:t>
      </w:r>
      <w:r>
        <w:rPr>
          <w:rFonts w:asciiTheme="majorHAnsi" w:hAnsiTheme="majorHAnsi" w:cs="Arial"/>
          <w:sz w:val="22"/>
          <w:szCs w:val="22"/>
        </w:rPr>
        <w:t xml:space="preserve">.  </w:t>
      </w:r>
      <w:r w:rsidR="00C55D11">
        <w:rPr>
          <w:rFonts w:asciiTheme="majorHAnsi" w:hAnsiTheme="majorHAnsi" w:cs="Arial"/>
          <w:sz w:val="22"/>
          <w:szCs w:val="22"/>
        </w:rPr>
        <w:t>Kirk understands that the towns’ interests include: reducing the risk to citizen tax payers</w:t>
      </w:r>
      <w:r>
        <w:rPr>
          <w:rFonts w:asciiTheme="majorHAnsi" w:hAnsiTheme="majorHAnsi" w:cs="Arial"/>
          <w:sz w:val="22"/>
          <w:szCs w:val="22"/>
        </w:rPr>
        <w:t xml:space="preserve">, </w:t>
      </w:r>
      <w:r w:rsidR="00C55D11">
        <w:rPr>
          <w:rFonts w:asciiTheme="majorHAnsi" w:hAnsiTheme="majorHAnsi" w:cs="Arial"/>
          <w:sz w:val="22"/>
          <w:szCs w:val="22"/>
        </w:rPr>
        <w:t xml:space="preserve">spreading costs equally amongst municipalities, </w:t>
      </w:r>
      <w:r>
        <w:rPr>
          <w:rFonts w:asciiTheme="majorHAnsi" w:hAnsiTheme="majorHAnsi" w:cs="Arial"/>
          <w:sz w:val="22"/>
          <w:szCs w:val="22"/>
        </w:rPr>
        <w:t xml:space="preserve">and </w:t>
      </w:r>
      <w:r w:rsidR="00C55D11">
        <w:rPr>
          <w:rFonts w:asciiTheme="majorHAnsi" w:hAnsiTheme="majorHAnsi" w:cs="Arial"/>
          <w:sz w:val="22"/>
          <w:szCs w:val="22"/>
        </w:rPr>
        <w:t xml:space="preserve">that </w:t>
      </w:r>
      <w:r>
        <w:rPr>
          <w:rFonts w:asciiTheme="majorHAnsi" w:hAnsiTheme="majorHAnsi" w:cs="Arial"/>
          <w:sz w:val="22"/>
          <w:szCs w:val="22"/>
        </w:rPr>
        <w:t xml:space="preserve">any excess revenue should flow back to the Towns.  </w:t>
      </w:r>
    </w:p>
    <w:p w14:paraId="3AC0FA97" w14:textId="77777777" w:rsidR="00C233F9" w:rsidRDefault="00C233F9" w:rsidP="00421292">
      <w:pPr>
        <w:spacing w:after="0"/>
        <w:rPr>
          <w:rFonts w:asciiTheme="majorHAnsi" w:hAnsiTheme="majorHAnsi" w:cs="Arial"/>
          <w:sz w:val="22"/>
          <w:szCs w:val="22"/>
        </w:rPr>
      </w:pPr>
    </w:p>
    <w:p w14:paraId="59D9FCEE" w14:textId="3D5DBE3F" w:rsidR="00600063" w:rsidRDefault="00600063" w:rsidP="00421292">
      <w:pPr>
        <w:spacing w:after="0"/>
        <w:rPr>
          <w:rFonts w:asciiTheme="majorHAnsi" w:hAnsiTheme="majorHAnsi" w:cs="Arial"/>
          <w:sz w:val="22"/>
          <w:szCs w:val="22"/>
        </w:rPr>
      </w:pPr>
      <w:r>
        <w:rPr>
          <w:rFonts w:asciiTheme="majorHAnsi" w:hAnsiTheme="majorHAnsi" w:cs="Arial"/>
          <w:sz w:val="22"/>
          <w:szCs w:val="22"/>
        </w:rPr>
        <w:t xml:space="preserve">To </w:t>
      </w:r>
      <w:r w:rsidR="0004223F">
        <w:rPr>
          <w:rFonts w:asciiTheme="majorHAnsi" w:hAnsiTheme="majorHAnsi" w:cs="Arial"/>
          <w:sz w:val="22"/>
          <w:szCs w:val="22"/>
        </w:rPr>
        <w:t>address the problem</w:t>
      </w:r>
      <w:r>
        <w:rPr>
          <w:rFonts w:asciiTheme="majorHAnsi" w:hAnsiTheme="majorHAnsi" w:cs="Arial"/>
          <w:sz w:val="22"/>
          <w:szCs w:val="22"/>
        </w:rPr>
        <w:t xml:space="preserve"> of redeveloping the facility</w:t>
      </w:r>
      <w:r w:rsidR="00612C61">
        <w:rPr>
          <w:rFonts w:asciiTheme="majorHAnsi" w:hAnsiTheme="majorHAnsi" w:cs="Arial"/>
          <w:sz w:val="22"/>
          <w:szCs w:val="22"/>
        </w:rPr>
        <w:t>, which will cost $330M</w:t>
      </w:r>
      <w:r w:rsidR="0004223F">
        <w:rPr>
          <w:rFonts w:asciiTheme="majorHAnsi" w:hAnsiTheme="majorHAnsi" w:cs="Arial"/>
          <w:sz w:val="22"/>
          <w:szCs w:val="22"/>
        </w:rPr>
        <w:t xml:space="preserve">, </w:t>
      </w:r>
      <w:r w:rsidR="00C55D11">
        <w:rPr>
          <w:rFonts w:asciiTheme="majorHAnsi" w:hAnsiTheme="majorHAnsi" w:cs="Arial"/>
          <w:sz w:val="22"/>
          <w:szCs w:val="22"/>
        </w:rPr>
        <w:t>DEEP circulated an RFP</w:t>
      </w:r>
      <w:r w:rsidR="0004223F">
        <w:rPr>
          <w:rFonts w:asciiTheme="majorHAnsi" w:hAnsiTheme="majorHAnsi" w:cs="Arial"/>
          <w:sz w:val="22"/>
          <w:szCs w:val="22"/>
        </w:rPr>
        <w:t xml:space="preserve"> which ultimately resulted in a co</w:t>
      </w:r>
      <w:r w:rsidR="00340705">
        <w:rPr>
          <w:rFonts w:asciiTheme="majorHAnsi" w:hAnsiTheme="majorHAnsi" w:cs="Arial"/>
          <w:sz w:val="22"/>
          <w:szCs w:val="22"/>
        </w:rPr>
        <w:t xml:space="preserve">ntract with Sacyr-Rooney.  Another problem in the equation is that the </w:t>
      </w:r>
      <w:r w:rsidR="0004223F">
        <w:rPr>
          <w:rFonts w:asciiTheme="majorHAnsi" w:hAnsiTheme="majorHAnsi" w:cs="Arial"/>
          <w:sz w:val="22"/>
          <w:szCs w:val="22"/>
        </w:rPr>
        <w:t xml:space="preserve">contractor </w:t>
      </w:r>
      <w:r w:rsidR="00C55D11">
        <w:rPr>
          <w:rFonts w:asciiTheme="majorHAnsi" w:hAnsiTheme="majorHAnsi" w:cs="Arial"/>
          <w:sz w:val="22"/>
          <w:szCs w:val="22"/>
        </w:rPr>
        <w:t xml:space="preserve">drastically </w:t>
      </w:r>
      <w:r w:rsidR="0004223F">
        <w:rPr>
          <w:rFonts w:asciiTheme="majorHAnsi" w:hAnsiTheme="majorHAnsi" w:cs="Arial"/>
          <w:sz w:val="22"/>
          <w:szCs w:val="22"/>
        </w:rPr>
        <w:t xml:space="preserve">underestimated the tipping fee when they bid on the project.  </w:t>
      </w:r>
      <w:r>
        <w:rPr>
          <w:rFonts w:asciiTheme="majorHAnsi" w:hAnsiTheme="majorHAnsi" w:cs="Arial"/>
          <w:sz w:val="22"/>
          <w:szCs w:val="22"/>
        </w:rPr>
        <w:t xml:space="preserve"> </w:t>
      </w:r>
      <w:r w:rsidR="00340705">
        <w:rPr>
          <w:rFonts w:asciiTheme="majorHAnsi" w:hAnsiTheme="majorHAnsi" w:cs="Arial"/>
          <w:sz w:val="22"/>
          <w:szCs w:val="22"/>
        </w:rPr>
        <w:t>If the renovation does not proceed MIRA is committed to honor contracts thru 2027.</w:t>
      </w:r>
    </w:p>
    <w:p w14:paraId="0A4D1F2D" w14:textId="77777777" w:rsidR="00600063" w:rsidRDefault="00600063" w:rsidP="00421292">
      <w:pPr>
        <w:spacing w:after="0"/>
        <w:rPr>
          <w:rFonts w:asciiTheme="majorHAnsi" w:hAnsiTheme="majorHAnsi" w:cs="Arial"/>
          <w:sz w:val="22"/>
          <w:szCs w:val="22"/>
        </w:rPr>
      </w:pPr>
    </w:p>
    <w:p w14:paraId="3B93279F" w14:textId="1D1E7642" w:rsidR="00600063" w:rsidRDefault="00340705" w:rsidP="00421292">
      <w:pPr>
        <w:spacing w:after="0"/>
        <w:rPr>
          <w:rFonts w:asciiTheme="majorHAnsi" w:hAnsiTheme="majorHAnsi" w:cs="Arial"/>
          <w:sz w:val="22"/>
          <w:szCs w:val="22"/>
        </w:rPr>
      </w:pPr>
      <w:r>
        <w:rPr>
          <w:rFonts w:asciiTheme="majorHAnsi" w:hAnsiTheme="majorHAnsi" w:cs="Arial"/>
          <w:sz w:val="22"/>
          <w:szCs w:val="22"/>
        </w:rPr>
        <w:t>To justify the high-costs of development</w:t>
      </w:r>
      <w:r w:rsidR="00600063">
        <w:rPr>
          <w:rFonts w:asciiTheme="majorHAnsi" w:hAnsiTheme="majorHAnsi" w:cs="Arial"/>
          <w:sz w:val="22"/>
          <w:szCs w:val="22"/>
        </w:rPr>
        <w:t>, DEEP is looking for commitment</w:t>
      </w:r>
      <w:r w:rsidR="00C55D11">
        <w:rPr>
          <w:rFonts w:asciiTheme="majorHAnsi" w:hAnsiTheme="majorHAnsi" w:cs="Arial"/>
          <w:sz w:val="22"/>
          <w:szCs w:val="22"/>
        </w:rPr>
        <w:t>s</w:t>
      </w:r>
      <w:r w:rsidR="00600063">
        <w:rPr>
          <w:rFonts w:asciiTheme="majorHAnsi" w:hAnsiTheme="majorHAnsi" w:cs="Arial"/>
          <w:sz w:val="22"/>
          <w:szCs w:val="22"/>
        </w:rPr>
        <w:t xml:space="preserve"> from Towns to support the redevelopment </w:t>
      </w:r>
      <w:r>
        <w:rPr>
          <w:rFonts w:asciiTheme="majorHAnsi" w:hAnsiTheme="majorHAnsi" w:cs="Arial"/>
          <w:sz w:val="22"/>
          <w:szCs w:val="22"/>
        </w:rPr>
        <w:t>of MIRA</w:t>
      </w:r>
      <w:r w:rsidR="00600063">
        <w:rPr>
          <w:rFonts w:asciiTheme="majorHAnsi" w:hAnsiTheme="majorHAnsi" w:cs="Arial"/>
          <w:sz w:val="22"/>
          <w:szCs w:val="22"/>
        </w:rPr>
        <w:t xml:space="preserve"> by signing off on a non-binding agreement with MIRA for 30 years</w:t>
      </w:r>
      <w:r>
        <w:rPr>
          <w:rFonts w:asciiTheme="majorHAnsi" w:hAnsiTheme="majorHAnsi" w:cs="Arial"/>
          <w:sz w:val="22"/>
          <w:szCs w:val="22"/>
        </w:rPr>
        <w:t xml:space="preserve"> by this May</w:t>
      </w:r>
      <w:r w:rsidR="00600063">
        <w:rPr>
          <w:rFonts w:asciiTheme="majorHAnsi" w:hAnsiTheme="majorHAnsi" w:cs="Arial"/>
          <w:sz w:val="22"/>
          <w:szCs w:val="22"/>
        </w:rPr>
        <w:t>.  Simultaneously, five (5) legislative initiatives are being</w:t>
      </w:r>
      <w:r w:rsidR="00C55D11">
        <w:rPr>
          <w:rFonts w:asciiTheme="majorHAnsi" w:hAnsiTheme="majorHAnsi" w:cs="Arial"/>
          <w:sz w:val="22"/>
          <w:szCs w:val="22"/>
        </w:rPr>
        <w:t xml:space="preserve"> reviewed to help alleviate the potential costs</w:t>
      </w:r>
      <w:r>
        <w:rPr>
          <w:rFonts w:asciiTheme="majorHAnsi" w:hAnsiTheme="majorHAnsi" w:cs="Arial"/>
          <w:sz w:val="22"/>
          <w:szCs w:val="22"/>
        </w:rPr>
        <w:t xml:space="preserve"> of the </w:t>
      </w:r>
      <w:r w:rsidR="00600063">
        <w:rPr>
          <w:rFonts w:asciiTheme="majorHAnsi" w:hAnsiTheme="majorHAnsi" w:cs="Arial"/>
          <w:sz w:val="22"/>
          <w:szCs w:val="22"/>
        </w:rPr>
        <w:t>situation</w:t>
      </w:r>
      <w:r>
        <w:rPr>
          <w:rFonts w:asciiTheme="majorHAnsi" w:hAnsiTheme="majorHAnsi" w:cs="Arial"/>
          <w:sz w:val="22"/>
          <w:szCs w:val="22"/>
        </w:rPr>
        <w:t xml:space="preserve"> via state aid</w:t>
      </w:r>
      <w:r w:rsidR="00600063">
        <w:rPr>
          <w:rFonts w:asciiTheme="majorHAnsi" w:hAnsiTheme="majorHAnsi" w:cs="Arial"/>
          <w:sz w:val="22"/>
          <w:szCs w:val="22"/>
        </w:rPr>
        <w:t xml:space="preserve">.  They include: </w:t>
      </w:r>
    </w:p>
    <w:p w14:paraId="1A7DBB38" w14:textId="77777777" w:rsidR="00600063" w:rsidRDefault="00600063" w:rsidP="0021126F">
      <w:pPr>
        <w:pStyle w:val="ListParagraph"/>
        <w:numPr>
          <w:ilvl w:val="0"/>
          <w:numId w:val="7"/>
        </w:numPr>
        <w:rPr>
          <w:rFonts w:asciiTheme="majorHAnsi" w:hAnsiTheme="majorHAnsi" w:cs="Arial"/>
          <w:sz w:val="22"/>
          <w:szCs w:val="22"/>
        </w:rPr>
      </w:pPr>
      <w:r>
        <w:rPr>
          <w:rFonts w:asciiTheme="majorHAnsi" w:hAnsiTheme="majorHAnsi" w:cs="Arial"/>
          <w:sz w:val="22"/>
          <w:szCs w:val="22"/>
        </w:rPr>
        <w:t>Renewable Energy Credits (RECs)</w:t>
      </w:r>
    </w:p>
    <w:p w14:paraId="43A440C4" w14:textId="26AD9BC3" w:rsidR="00600063" w:rsidRDefault="00600063" w:rsidP="0021126F">
      <w:pPr>
        <w:pStyle w:val="ListParagraph"/>
        <w:numPr>
          <w:ilvl w:val="0"/>
          <w:numId w:val="7"/>
        </w:numPr>
        <w:rPr>
          <w:rFonts w:asciiTheme="majorHAnsi" w:hAnsiTheme="majorHAnsi" w:cs="Arial"/>
          <w:sz w:val="22"/>
          <w:szCs w:val="22"/>
        </w:rPr>
      </w:pPr>
      <w:r>
        <w:rPr>
          <w:rFonts w:asciiTheme="majorHAnsi" w:hAnsiTheme="majorHAnsi" w:cs="Arial"/>
          <w:sz w:val="22"/>
          <w:szCs w:val="22"/>
        </w:rPr>
        <w:t>Power Purchase Agreement (PPA)</w:t>
      </w:r>
    </w:p>
    <w:p w14:paraId="68830D2D" w14:textId="77777777" w:rsidR="00600063" w:rsidRDefault="00600063" w:rsidP="0021126F">
      <w:pPr>
        <w:pStyle w:val="ListParagraph"/>
        <w:numPr>
          <w:ilvl w:val="0"/>
          <w:numId w:val="7"/>
        </w:numPr>
        <w:rPr>
          <w:rFonts w:asciiTheme="majorHAnsi" w:hAnsiTheme="majorHAnsi" w:cs="Arial"/>
          <w:sz w:val="22"/>
          <w:szCs w:val="22"/>
        </w:rPr>
      </w:pPr>
      <w:r>
        <w:rPr>
          <w:rFonts w:asciiTheme="majorHAnsi" w:hAnsiTheme="majorHAnsi" w:cs="Arial"/>
          <w:sz w:val="22"/>
          <w:szCs w:val="22"/>
        </w:rPr>
        <w:t>DEEP selected PPA</w:t>
      </w:r>
      <w:r w:rsidRPr="0021126F">
        <w:rPr>
          <w:rFonts w:asciiTheme="majorHAnsi" w:hAnsiTheme="majorHAnsi" w:cs="Arial"/>
          <w:sz w:val="22"/>
          <w:szCs w:val="22"/>
        </w:rPr>
        <w:t xml:space="preserve">  </w:t>
      </w:r>
    </w:p>
    <w:p w14:paraId="42651E7E" w14:textId="7C7D1C17" w:rsidR="00600063" w:rsidRDefault="00600063" w:rsidP="0021126F">
      <w:pPr>
        <w:pStyle w:val="ListParagraph"/>
        <w:numPr>
          <w:ilvl w:val="0"/>
          <w:numId w:val="7"/>
        </w:numPr>
        <w:rPr>
          <w:rFonts w:asciiTheme="majorHAnsi" w:hAnsiTheme="majorHAnsi" w:cs="Arial"/>
          <w:sz w:val="22"/>
          <w:szCs w:val="22"/>
        </w:rPr>
      </w:pPr>
      <w:r>
        <w:rPr>
          <w:rFonts w:asciiTheme="majorHAnsi" w:hAnsiTheme="majorHAnsi" w:cs="Arial"/>
          <w:sz w:val="22"/>
          <w:szCs w:val="22"/>
        </w:rPr>
        <w:t>General Obligation Bond</w:t>
      </w:r>
    </w:p>
    <w:p w14:paraId="66AB89F3" w14:textId="76AC9672" w:rsidR="00600063" w:rsidRDefault="00600063" w:rsidP="0021126F">
      <w:pPr>
        <w:pStyle w:val="ListParagraph"/>
        <w:numPr>
          <w:ilvl w:val="0"/>
          <w:numId w:val="7"/>
        </w:numPr>
        <w:rPr>
          <w:rFonts w:asciiTheme="majorHAnsi" w:hAnsiTheme="majorHAnsi" w:cs="Arial"/>
          <w:sz w:val="22"/>
          <w:szCs w:val="22"/>
        </w:rPr>
      </w:pPr>
      <w:r>
        <w:rPr>
          <w:rFonts w:asciiTheme="majorHAnsi" w:hAnsiTheme="majorHAnsi" w:cs="Arial"/>
          <w:sz w:val="22"/>
          <w:szCs w:val="22"/>
        </w:rPr>
        <w:t>DEEP mandates redevelopment and disposal at the South Meadows site</w:t>
      </w:r>
      <w:r w:rsidR="00C55D11">
        <w:rPr>
          <w:rFonts w:asciiTheme="majorHAnsi" w:hAnsiTheme="majorHAnsi" w:cs="Arial"/>
          <w:sz w:val="22"/>
          <w:szCs w:val="22"/>
        </w:rPr>
        <w:t xml:space="preserve"> (this is a hard sell)</w:t>
      </w:r>
    </w:p>
    <w:p w14:paraId="7F6D4539" w14:textId="1FB8E8D9" w:rsidR="002E0EF1" w:rsidRDefault="002E0EF1" w:rsidP="0021126F">
      <w:pPr>
        <w:rPr>
          <w:rFonts w:asciiTheme="majorHAnsi" w:hAnsiTheme="majorHAnsi" w:cs="Arial"/>
          <w:sz w:val="22"/>
          <w:szCs w:val="22"/>
        </w:rPr>
      </w:pPr>
      <w:r>
        <w:rPr>
          <w:rFonts w:asciiTheme="majorHAnsi" w:hAnsiTheme="majorHAnsi" w:cs="Arial"/>
          <w:sz w:val="22"/>
          <w:szCs w:val="22"/>
        </w:rPr>
        <w:t xml:space="preserve">If the facility is not redeveloped, other problems will ensue as the cost to export </w:t>
      </w:r>
      <w:r w:rsidR="00C55D11">
        <w:rPr>
          <w:rFonts w:asciiTheme="majorHAnsi" w:hAnsiTheme="majorHAnsi" w:cs="Arial"/>
          <w:sz w:val="22"/>
          <w:szCs w:val="22"/>
        </w:rPr>
        <w:t>solid waste will grow more expensive</w:t>
      </w:r>
      <w:r w:rsidR="00340705">
        <w:rPr>
          <w:rFonts w:asciiTheme="majorHAnsi" w:hAnsiTheme="majorHAnsi" w:cs="Arial"/>
          <w:sz w:val="22"/>
          <w:szCs w:val="22"/>
        </w:rPr>
        <w:t xml:space="preserve"> if it is turned over to the private sector</w:t>
      </w:r>
      <w:r w:rsidR="00C55D11">
        <w:rPr>
          <w:rFonts w:asciiTheme="majorHAnsi" w:hAnsiTheme="majorHAnsi" w:cs="Arial"/>
          <w:sz w:val="22"/>
          <w:szCs w:val="22"/>
        </w:rPr>
        <w:t xml:space="preserve">.  </w:t>
      </w:r>
      <w:r w:rsidR="00340705">
        <w:rPr>
          <w:rFonts w:asciiTheme="majorHAnsi" w:hAnsiTheme="majorHAnsi" w:cs="Arial"/>
          <w:sz w:val="22"/>
          <w:szCs w:val="22"/>
        </w:rPr>
        <w:t xml:space="preserve">A </w:t>
      </w:r>
      <w:r>
        <w:rPr>
          <w:rFonts w:asciiTheme="majorHAnsi" w:hAnsiTheme="majorHAnsi" w:cs="Arial"/>
          <w:sz w:val="22"/>
          <w:szCs w:val="22"/>
        </w:rPr>
        <w:t xml:space="preserve">new facility will be difficult to site and take several years to build.  </w:t>
      </w:r>
    </w:p>
    <w:p w14:paraId="15D4B5D2" w14:textId="52402537" w:rsidR="002E0EF1" w:rsidRDefault="002E0EF1" w:rsidP="0021126F">
      <w:pPr>
        <w:rPr>
          <w:rFonts w:asciiTheme="majorHAnsi" w:hAnsiTheme="majorHAnsi" w:cs="Arial"/>
          <w:sz w:val="22"/>
          <w:szCs w:val="22"/>
        </w:rPr>
      </w:pPr>
      <w:r>
        <w:rPr>
          <w:rFonts w:asciiTheme="majorHAnsi" w:hAnsiTheme="majorHAnsi" w:cs="Arial"/>
          <w:sz w:val="22"/>
          <w:szCs w:val="22"/>
        </w:rPr>
        <w:t xml:space="preserve">Chairman Stein followed Thomas Kirk’s presentation with a few </w:t>
      </w:r>
      <w:r w:rsidR="00340705">
        <w:rPr>
          <w:rFonts w:asciiTheme="majorHAnsi" w:hAnsiTheme="majorHAnsi" w:cs="Arial"/>
          <w:sz w:val="22"/>
          <w:szCs w:val="22"/>
        </w:rPr>
        <w:t>points as he serves as the Chairman</w:t>
      </w:r>
      <w:r>
        <w:rPr>
          <w:rFonts w:asciiTheme="majorHAnsi" w:hAnsiTheme="majorHAnsi" w:cs="Arial"/>
          <w:sz w:val="22"/>
          <w:szCs w:val="22"/>
        </w:rPr>
        <w:t xml:space="preserve"> of MIRA</w:t>
      </w:r>
      <w:r w:rsidR="00340705">
        <w:rPr>
          <w:rFonts w:asciiTheme="majorHAnsi" w:hAnsiTheme="majorHAnsi" w:cs="Arial"/>
          <w:sz w:val="22"/>
          <w:szCs w:val="22"/>
        </w:rPr>
        <w:t>’s Board of Directors</w:t>
      </w:r>
      <w:r>
        <w:rPr>
          <w:rFonts w:asciiTheme="majorHAnsi" w:hAnsiTheme="majorHAnsi" w:cs="Arial"/>
          <w:sz w:val="22"/>
          <w:szCs w:val="22"/>
        </w:rPr>
        <w:t xml:space="preserve">.  He did state that the Board’s composition is made up of many elected leaders </w:t>
      </w:r>
      <w:r w:rsidR="00C55D11">
        <w:rPr>
          <w:rFonts w:asciiTheme="majorHAnsi" w:hAnsiTheme="majorHAnsi" w:cs="Arial"/>
          <w:sz w:val="22"/>
          <w:szCs w:val="22"/>
        </w:rPr>
        <w:t xml:space="preserve">that </w:t>
      </w:r>
      <w:r>
        <w:rPr>
          <w:rFonts w:asciiTheme="majorHAnsi" w:hAnsiTheme="majorHAnsi" w:cs="Arial"/>
          <w:sz w:val="22"/>
          <w:szCs w:val="22"/>
        </w:rPr>
        <w:t>are</w:t>
      </w:r>
      <w:r w:rsidR="00C55D11">
        <w:rPr>
          <w:rFonts w:asciiTheme="majorHAnsi" w:hAnsiTheme="majorHAnsi" w:cs="Arial"/>
          <w:sz w:val="22"/>
          <w:szCs w:val="22"/>
        </w:rPr>
        <w:t xml:space="preserve"> focused on the </w:t>
      </w:r>
      <w:r>
        <w:rPr>
          <w:rFonts w:asciiTheme="majorHAnsi" w:hAnsiTheme="majorHAnsi" w:cs="Arial"/>
          <w:sz w:val="22"/>
          <w:szCs w:val="22"/>
        </w:rPr>
        <w:t>best interests</w:t>
      </w:r>
      <w:r w:rsidR="00C55D11">
        <w:rPr>
          <w:rFonts w:asciiTheme="majorHAnsi" w:hAnsiTheme="majorHAnsi" w:cs="Arial"/>
          <w:sz w:val="22"/>
          <w:szCs w:val="22"/>
        </w:rPr>
        <w:t xml:space="preserve"> of the municipalities</w:t>
      </w:r>
      <w:r>
        <w:rPr>
          <w:rFonts w:asciiTheme="majorHAnsi" w:hAnsiTheme="majorHAnsi" w:cs="Arial"/>
          <w:sz w:val="22"/>
          <w:szCs w:val="22"/>
        </w:rPr>
        <w:t>.  He mentioned that the cost of the tip</w:t>
      </w:r>
      <w:r w:rsidR="00C55D11">
        <w:rPr>
          <w:rFonts w:asciiTheme="majorHAnsi" w:hAnsiTheme="majorHAnsi" w:cs="Arial"/>
          <w:sz w:val="22"/>
          <w:szCs w:val="22"/>
        </w:rPr>
        <w:t>ping</w:t>
      </w:r>
      <w:r>
        <w:rPr>
          <w:rFonts w:asciiTheme="majorHAnsi" w:hAnsiTheme="majorHAnsi" w:cs="Arial"/>
          <w:sz w:val="22"/>
          <w:szCs w:val="22"/>
        </w:rPr>
        <w:t xml:space="preserve"> fee</w:t>
      </w:r>
      <w:r w:rsidR="00C55D11">
        <w:rPr>
          <w:rFonts w:asciiTheme="majorHAnsi" w:hAnsiTheme="majorHAnsi" w:cs="Arial"/>
          <w:sz w:val="22"/>
          <w:szCs w:val="22"/>
        </w:rPr>
        <w:t xml:space="preserve"> for the upcoming budget year</w:t>
      </w:r>
      <w:r>
        <w:rPr>
          <w:rFonts w:asciiTheme="majorHAnsi" w:hAnsiTheme="majorHAnsi" w:cs="Arial"/>
          <w:sz w:val="22"/>
          <w:szCs w:val="22"/>
        </w:rPr>
        <w:t xml:space="preserve"> should be resol</w:t>
      </w:r>
      <w:r w:rsidR="00340705">
        <w:rPr>
          <w:rFonts w:asciiTheme="majorHAnsi" w:hAnsiTheme="majorHAnsi" w:cs="Arial"/>
          <w:sz w:val="22"/>
          <w:szCs w:val="22"/>
        </w:rPr>
        <w:t>ved at the</w:t>
      </w:r>
      <w:r w:rsidR="00C55D11">
        <w:rPr>
          <w:rFonts w:asciiTheme="majorHAnsi" w:hAnsiTheme="majorHAnsi" w:cs="Arial"/>
          <w:sz w:val="22"/>
          <w:szCs w:val="22"/>
        </w:rPr>
        <w:t xml:space="preserve"> board</w:t>
      </w:r>
      <w:r>
        <w:rPr>
          <w:rFonts w:asciiTheme="majorHAnsi" w:hAnsiTheme="majorHAnsi" w:cs="Arial"/>
          <w:sz w:val="22"/>
          <w:szCs w:val="22"/>
        </w:rPr>
        <w:t xml:space="preserve"> meeting this coming Tuesday, February 18</w:t>
      </w:r>
      <w:r w:rsidRPr="0021126F">
        <w:rPr>
          <w:rFonts w:asciiTheme="majorHAnsi" w:hAnsiTheme="majorHAnsi" w:cs="Arial"/>
          <w:sz w:val="22"/>
          <w:szCs w:val="22"/>
          <w:vertAlign w:val="superscript"/>
        </w:rPr>
        <w:t>th</w:t>
      </w:r>
      <w:r>
        <w:rPr>
          <w:rFonts w:asciiTheme="majorHAnsi" w:hAnsiTheme="majorHAnsi" w:cs="Arial"/>
          <w:sz w:val="22"/>
          <w:szCs w:val="22"/>
        </w:rPr>
        <w:t xml:space="preserve">.  He estimates that it will likely costs towns about $90.00 per ton to dispose of solid waste this year.  </w:t>
      </w:r>
    </w:p>
    <w:p w14:paraId="3676DCB1" w14:textId="65034DF3" w:rsidR="00803BBB" w:rsidRDefault="00C55D11" w:rsidP="0021126F">
      <w:pPr>
        <w:rPr>
          <w:rFonts w:asciiTheme="majorHAnsi" w:hAnsiTheme="majorHAnsi" w:cs="Arial"/>
          <w:sz w:val="22"/>
          <w:szCs w:val="22"/>
        </w:rPr>
      </w:pPr>
      <w:r>
        <w:rPr>
          <w:rFonts w:asciiTheme="majorHAnsi" w:hAnsiTheme="majorHAnsi" w:cs="Arial"/>
          <w:sz w:val="22"/>
          <w:szCs w:val="22"/>
        </w:rPr>
        <w:t>Barbara Henry asked which</w:t>
      </w:r>
      <w:r w:rsidR="002E0EF1">
        <w:rPr>
          <w:rFonts w:asciiTheme="majorHAnsi" w:hAnsiTheme="majorHAnsi" w:cs="Arial"/>
          <w:sz w:val="22"/>
          <w:szCs w:val="22"/>
        </w:rPr>
        <w:t xml:space="preserve"> towns have signed their agreements</w:t>
      </w:r>
      <w:r w:rsidR="00340705">
        <w:rPr>
          <w:rFonts w:asciiTheme="majorHAnsi" w:hAnsiTheme="majorHAnsi" w:cs="Arial"/>
          <w:sz w:val="22"/>
          <w:szCs w:val="22"/>
        </w:rPr>
        <w:t>, few hands went up in the room.  She</w:t>
      </w:r>
      <w:r w:rsidR="002E0EF1">
        <w:rPr>
          <w:rFonts w:asciiTheme="majorHAnsi" w:hAnsiTheme="majorHAnsi" w:cs="Arial"/>
          <w:sz w:val="22"/>
          <w:szCs w:val="22"/>
        </w:rPr>
        <w:t xml:space="preserve"> mentioned that the Town of R</w:t>
      </w:r>
      <w:r w:rsidR="00803BBB">
        <w:rPr>
          <w:rFonts w:asciiTheme="majorHAnsi" w:hAnsiTheme="majorHAnsi" w:cs="Arial"/>
          <w:sz w:val="22"/>
          <w:szCs w:val="22"/>
        </w:rPr>
        <w:t xml:space="preserve">oxbury will not yet sign </w:t>
      </w:r>
      <w:r w:rsidR="002E0EF1">
        <w:rPr>
          <w:rFonts w:asciiTheme="majorHAnsi" w:hAnsiTheme="majorHAnsi" w:cs="Arial"/>
          <w:sz w:val="22"/>
          <w:szCs w:val="22"/>
        </w:rPr>
        <w:t xml:space="preserve">as they are asking about </w:t>
      </w:r>
      <w:r w:rsidR="00340705">
        <w:rPr>
          <w:rFonts w:asciiTheme="majorHAnsi" w:hAnsiTheme="majorHAnsi" w:cs="Arial"/>
          <w:sz w:val="22"/>
          <w:szCs w:val="22"/>
        </w:rPr>
        <w:t xml:space="preserve">the cost of </w:t>
      </w:r>
      <w:r w:rsidR="002E0EF1">
        <w:rPr>
          <w:rFonts w:asciiTheme="majorHAnsi" w:hAnsiTheme="majorHAnsi" w:cs="Arial"/>
          <w:sz w:val="22"/>
          <w:szCs w:val="22"/>
        </w:rPr>
        <w:t xml:space="preserve">alternatives.  </w:t>
      </w:r>
      <w:r w:rsidR="00612C61">
        <w:rPr>
          <w:rFonts w:asciiTheme="majorHAnsi" w:hAnsiTheme="majorHAnsi" w:cs="Arial"/>
          <w:sz w:val="22"/>
          <w:szCs w:val="22"/>
        </w:rPr>
        <w:t>She also asked about the deferred long-term maintenance</w:t>
      </w:r>
      <w:r w:rsidR="00340705">
        <w:rPr>
          <w:rFonts w:asciiTheme="majorHAnsi" w:hAnsiTheme="majorHAnsi" w:cs="Arial"/>
          <w:sz w:val="22"/>
          <w:szCs w:val="22"/>
        </w:rPr>
        <w:t xml:space="preserve"> and why that happened</w:t>
      </w:r>
      <w:r w:rsidR="00612C61">
        <w:rPr>
          <w:rFonts w:asciiTheme="majorHAnsi" w:hAnsiTheme="majorHAnsi" w:cs="Arial"/>
          <w:sz w:val="22"/>
          <w:szCs w:val="22"/>
        </w:rPr>
        <w:t xml:space="preserve">.  </w:t>
      </w:r>
      <w:r w:rsidR="00803BBB">
        <w:rPr>
          <w:rFonts w:asciiTheme="majorHAnsi" w:hAnsiTheme="majorHAnsi" w:cs="Arial"/>
          <w:sz w:val="22"/>
          <w:szCs w:val="22"/>
        </w:rPr>
        <w:t>Kirk replied that</w:t>
      </w:r>
      <w:r w:rsidR="00612C61">
        <w:rPr>
          <w:rFonts w:asciiTheme="majorHAnsi" w:hAnsiTheme="majorHAnsi" w:cs="Arial"/>
          <w:sz w:val="22"/>
          <w:szCs w:val="22"/>
        </w:rPr>
        <w:t xml:space="preserve"> when it comes to alternatives</w:t>
      </w:r>
      <w:r w:rsidR="00803BBB">
        <w:rPr>
          <w:rFonts w:asciiTheme="majorHAnsi" w:hAnsiTheme="majorHAnsi" w:cs="Arial"/>
          <w:sz w:val="22"/>
          <w:szCs w:val="22"/>
        </w:rPr>
        <w:t xml:space="preserve"> it is more or less up to geography (location).  </w:t>
      </w:r>
    </w:p>
    <w:p w14:paraId="423282A7" w14:textId="2AAE93BF" w:rsidR="00BA4739" w:rsidRDefault="00340705" w:rsidP="0021126F">
      <w:pPr>
        <w:rPr>
          <w:rFonts w:asciiTheme="majorHAnsi" w:hAnsiTheme="majorHAnsi" w:cs="Arial"/>
          <w:sz w:val="22"/>
          <w:szCs w:val="22"/>
        </w:rPr>
      </w:pPr>
      <w:r>
        <w:rPr>
          <w:rFonts w:asciiTheme="majorHAnsi" w:hAnsiTheme="majorHAnsi" w:cs="Arial"/>
          <w:sz w:val="22"/>
          <w:szCs w:val="22"/>
        </w:rPr>
        <w:t>Wade Cole mentioned</w:t>
      </w:r>
      <w:r w:rsidR="009E5A78">
        <w:rPr>
          <w:rFonts w:asciiTheme="majorHAnsi" w:hAnsiTheme="majorHAnsi" w:cs="Arial"/>
          <w:sz w:val="22"/>
          <w:szCs w:val="22"/>
        </w:rPr>
        <w:t xml:space="preserve"> that the Town of Hartland </w:t>
      </w:r>
      <w:r w:rsidR="00BA4739">
        <w:rPr>
          <w:rFonts w:asciiTheme="majorHAnsi" w:hAnsiTheme="majorHAnsi" w:cs="Arial"/>
          <w:sz w:val="22"/>
          <w:szCs w:val="22"/>
        </w:rPr>
        <w:t>haul</w:t>
      </w:r>
      <w:r w:rsidR="009E5A78">
        <w:rPr>
          <w:rFonts w:asciiTheme="majorHAnsi" w:hAnsiTheme="majorHAnsi" w:cs="Arial"/>
          <w:sz w:val="22"/>
          <w:szCs w:val="22"/>
        </w:rPr>
        <w:t>s</w:t>
      </w:r>
      <w:r w:rsidR="00BA4739">
        <w:rPr>
          <w:rFonts w:asciiTheme="majorHAnsi" w:hAnsiTheme="majorHAnsi" w:cs="Arial"/>
          <w:sz w:val="22"/>
          <w:szCs w:val="22"/>
        </w:rPr>
        <w:t xml:space="preserve"> their solid waste to the Bristol facility and mentioned that he doesn’t know how they would quote </w:t>
      </w:r>
      <w:r w:rsidR="009E5A78">
        <w:rPr>
          <w:rFonts w:asciiTheme="majorHAnsi" w:hAnsiTheme="majorHAnsi" w:cs="Arial"/>
          <w:sz w:val="22"/>
          <w:szCs w:val="22"/>
        </w:rPr>
        <w:t>a municipality on a new price, but he thinks it would get expensive.</w:t>
      </w:r>
    </w:p>
    <w:p w14:paraId="371F7612" w14:textId="75DB1E55" w:rsidR="005E6E3A" w:rsidRDefault="00BA4739" w:rsidP="0021126F">
      <w:pPr>
        <w:rPr>
          <w:rFonts w:asciiTheme="majorHAnsi" w:hAnsiTheme="majorHAnsi" w:cs="Arial"/>
          <w:sz w:val="22"/>
          <w:szCs w:val="22"/>
        </w:rPr>
      </w:pPr>
      <w:r>
        <w:rPr>
          <w:rFonts w:asciiTheme="majorHAnsi" w:hAnsiTheme="majorHAnsi" w:cs="Arial"/>
          <w:sz w:val="22"/>
          <w:szCs w:val="22"/>
        </w:rPr>
        <w:t xml:space="preserve">Chairman Stein brought up the point that within </w:t>
      </w:r>
      <w:r w:rsidR="009E5A78">
        <w:rPr>
          <w:rFonts w:asciiTheme="majorHAnsi" w:hAnsiTheme="majorHAnsi" w:cs="Arial"/>
          <w:sz w:val="22"/>
          <w:szCs w:val="22"/>
        </w:rPr>
        <w:t>DEEP’s current request</w:t>
      </w:r>
      <w:r>
        <w:rPr>
          <w:rFonts w:asciiTheme="majorHAnsi" w:hAnsiTheme="majorHAnsi" w:cs="Arial"/>
          <w:sz w:val="22"/>
          <w:szCs w:val="22"/>
        </w:rPr>
        <w:t xml:space="preserve"> there is an option for MIRA to have to present another five (5) year strategic plan. He believes this to be </w:t>
      </w:r>
      <w:r w:rsidR="005E6E3A">
        <w:rPr>
          <w:rFonts w:asciiTheme="majorHAnsi" w:hAnsiTheme="majorHAnsi" w:cs="Arial"/>
          <w:sz w:val="22"/>
          <w:szCs w:val="22"/>
        </w:rPr>
        <w:t>ineffective</w:t>
      </w:r>
      <w:r w:rsidR="009E5A78">
        <w:rPr>
          <w:rFonts w:asciiTheme="majorHAnsi" w:hAnsiTheme="majorHAnsi" w:cs="Arial"/>
          <w:sz w:val="22"/>
          <w:szCs w:val="22"/>
        </w:rPr>
        <w:t xml:space="preserve"> as we already have assessed the situation</w:t>
      </w:r>
      <w:r w:rsidR="00BF7979">
        <w:rPr>
          <w:rFonts w:asciiTheme="majorHAnsi" w:hAnsiTheme="majorHAnsi" w:cs="Arial"/>
          <w:sz w:val="22"/>
          <w:szCs w:val="22"/>
        </w:rPr>
        <w:t xml:space="preserve"> and are aware of the needs of the facility</w:t>
      </w:r>
      <w:r w:rsidR="005E6E3A">
        <w:rPr>
          <w:rFonts w:asciiTheme="majorHAnsi" w:hAnsiTheme="majorHAnsi" w:cs="Arial"/>
          <w:sz w:val="22"/>
          <w:szCs w:val="22"/>
        </w:rPr>
        <w:t xml:space="preserve">.  </w:t>
      </w:r>
    </w:p>
    <w:p w14:paraId="57422072" w14:textId="67710956" w:rsidR="00BA4739" w:rsidRDefault="005E6E3A" w:rsidP="0021126F">
      <w:pPr>
        <w:rPr>
          <w:rFonts w:asciiTheme="majorHAnsi" w:hAnsiTheme="majorHAnsi" w:cs="Arial"/>
          <w:sz w:val="22"/>
          <w:szCs w:val="22"/>
        </w:rPr>
      </w:pPr>
      <w:r>
        <w:rPr>
          <w:rFonts w:asciiTheme="majorHAnsi" w:hAnsiTheme="majorHAnsi" w:cs="Arial"/>
          <w:sz w:val="22"/>
          <w:szCs w:val="22"/>
        </w:rPr>
        <w:t xml:space="preserve">Bob Valentine next presented his points to Kirk.  He said that trust was a big issue for him as the prices quoted to the municipalities have </w:t>
      </w:r>
      <w:r w:rsidR="009E5A78">
        <w:rPr>
          <w:rFonts w:asciiTheme="majorHAnsi" w:hAnsiTheme="majorHAnsi" w:cs="Arial"/>
          <w:sz w:val="22"/>
          <w:szCs w:val="22"/>
        </w:rPr>
        <w:t xml:space="preserve">drastically </w:t>
      </w:r>
      <w:r>
        <w:rPr>
          <w:rFonts w:asciiTheme="majorHAnsi" w:hAnsiTheme="majorHAnsi" w:cs="Arial"/>
          <w:sz w:val="22"/>
          <w:szCs w:val="22"/>
        </w:rPr>
        <w:t xml:space="preserve">changed over time.  </w:t>
      </w:r>
      <w:r w:rsidR="00BF7979">
        <w:rPr>
          <w:rFonts w:asciiTheme="majorHAnsi" w:hAnsiTheme="majorHAnsi" w:cs="Arial"/>
          <w:sz w:val="22"/>
          <w:szCs w:val="22"/>
        </w:rPr>
        <w:t>He wants</w:t>
      </w:r>
      <w:r>
        <w:rPr>
          <w:rFonts w:asciiTheme="majorHAnsi" w:hAnsiTheme="majorHAnsi" w:cs="Arial"/>
          <w:sz w:val="22"/>
          <w:szCs w:val="22"/>
        </w:rPr>
        <w:t xml:space="preserve"> more transparency about what to expect as well as </w:t>
      </w:r>
      <w:r w:rsidR="00BF7979">
        <w:rPr>
          <w:rFonts w:asciiTheme="majorHAnsi" w:hAnsiTheme="majorHAnsi" w:cs="Arial"/>
          <w:sz w:val="22"/>
          <w:szCs w:val="22"/>
        </w:rPr>
        <w:t>an “opt-</w:t>
      </w:r>
      <w:r>
        <w:rPr>
          <w:rFonts w:asciiTheme="majorHAnsi" w:hAnsiTheme="majorHAnsi" w:cs="Arial"/>
          <w:sz w:val="22"/>
          <w:szCs w:val="22"/>
        </w:rPr>
        <w:t>out</w:t>
      </w:r>
      <w:r w:rsidR="00BF7979">
        <w:rPr>
          <w:rFonts w:asciiTheme="majorHAnsi" w:hAnsiTheme="majorHAnsi" w:cs="Arial"/>
          <w:sz w:val="22"/>
          <w:szCs w:val="22"/>
        </w:rPr>
        <w:t>”</w:t>
      </w:r>
      <w:r>
        <w:rPr>
          <w:rFonts w:asciiTheme="majorHAnsi" w:hAnsiTheme="majorHAnsi" w:cs="Arial"/>
          <w:sz w:val="22"/>
          <w:szCs w:val="22"/>
        </w:rPr>
        <w:t xml:space="preserve"> provisions much l</w:t>
      </w:r>
      <w:r w:rsidR="009E5A78">
        <w:rPr>
          <w:rFonts w:asciiTheme="majorHAnsi" w:hAnsiTheme="majorHAnsi" w:cs="Arial"/>
          <w:sz w:val="22"/>
          <w:szCs w:val="22"/>
        </w:rPr>
        <w:t xml:space="preserve">ike what is written in the current </w:t>
      </w:r>
      <w:r>
        <w:rPr>
          <w:rFonts w:asciiTheme="majorHAnsi" w:hAnsiTheme="majorHAnsi" w:cs="Arial"/>
          <w:sz w:val="22"/>
          <w:szCs w:val="22"/>
        </w:rPr>
        <w:t xml:space="preserve">contract.  </w:t>
      </w:r>
    </w:p>
    <w:p w14:paraId="2F7A9E65" w14:textId="69BC9C54" w:rsidR="005E6E3A" w:rsidRDefault="009E5A78" w:rsidP="0021126F">
      <w:pPr>
        <w:rPr>
          <w:rFonts w:asciiTheme="majorHAnsi" w:hAnsiTheme="majorHAnsi" w:cs="Arial"/>
          <w:sz w:val="22"/>
          <w:szCs w:val="22"/>
        </w:rPr>
      </w:pPr>
      <w:r>
        <w:rPr>
          <w:rFonts w:asciiTheme="majorHAnsi" w:hAnsiTheme="majorHAnsi" w:cs="Arial"/>
          <w:sz w:val="22"/>
          <w:szCs w:val="22"/>
        </w:rPr>
        <w:lastRenderedPageBreak/>
        <w:t>Daniel Jerram</w:t>
      </w:r>
      <w:r w:rsidR="005E6E3A">
        <w:rPr>
          <w:rFonts w:asciiTheme="majorHAnsi" w:hAnsiTheme="majorHAnsi" w:cs="Arial"/>
          <w:sz w:val="22"/>
          <w:szCs w:val="22"/>
        </w:rPr>
        <w:t xml:space="preserve"> mentioned the need for him to gain confidence in the overall process especially since it</w:t>
      </w:r>
      <w:r>
        <w:rPr>
          <w:rFonts w:asciiTheme="majorHAnsi" w:hAnsiTheme="majorHAnsi" w:cs="Arial"/>
          <w:sz w:val="22"/>
          <w:szCs w:val="22"/>
        </w:rPr>
        <w:t>,</w:t>
      </w:r>
      <w:r w:rsidR="005E6E3A">
        <w:rPr>
          <w:rFonts w:asciiTheme="majorHAnsi" w:hAnsiTheme="majorHAnsi" w:cs="Arial"/>
          <w:sz w:val="22"/>
          <w:szCs w:val="22"/>
        </w:rPr>
        <w:t xml:space="preserve"> at first</w:t>
      </w:r>
      <w:r>
        <w:rPr>
          <w:rFonts w:asciiTheme="majorHAnsi" w:hAnsiTheme="majorHAnsi" w:cs="Arial"/>
          <w:sz w:val="22"/>
          <w:szCs w:val="22"/>
        </w:rPr>
        <w:t>,</w:t>
      </w:r>
      <w:r w:rsidR="005E6E3A">
        <w:rPr>
          <w:rFonts w:asciiTheme="majorHAnsi" w:hAnsiTheme="majorHAnsi" w:cs="Arial"/>
          <w:sz w:val="22"/>
          <w:szCs w:val="22"/>
        </w:rPr>
        <w:t xml:space="preserve"> sounded like Sacyr-Rooney would be coming to the tab</w:t>
      </w:r>
      <w:r w:rsidR="00283866">
        <w:rPr>
          <w:rFonts w:asciiTheme="majorHAnsi" w:hAnsiTheme="majorHAnsi" w:cs="Arial"/>
          <w:sz w:val="22"/>
          <w:szCs w:val="22"/>
        </w:rPr>
        <w:t>le with capital investment when, in the end, it doesn’t seem like that</w:t>
      </w:r>
      <w:r>
        <w:rPr>
          <w:rFonts w:asciiTheme="majorHAnsi" w:hAnsiTheme="majorHAnsi" w:cs="Arial"/>
          <w:sz w:val="22"/>
          <w:szCs w:val="22"/>
        </w:rPr>
        <w:t xml:space="preserve"> at all</w:t>
      </w:r>
      <w:r w:rsidR="00283866">
        <w:rPr>
          <w:rFonts w:asciiTheme="majorHAnsi" w:hAnsiTheme="majorHAnsi" w:cs="Arial"/>
          <w:sz w:val="22"/>
          <w:szCs w:val="22"/>
        </w:rPr>
        <w:t xml:space="preserve">.  </w:t>
      </w:r>
      <w:r w:rsidR="00BF7979">
        <w:rPr>
          <w:rFonts w:asciiTheme="majorHAnsi" w:hAnsiTheme="majorHAnsi" w:cs="Arial"/>
          <w:sz w:val="22"/>
          <w:szCs w:val="22"/>
        </w:rPr>
        <w:t xml:space="preserve">The cost would fall on tax-payers.  </w:t>
      </w:r>
    </w:p>
    <w:p w14:paraId="6F22EB3C" w14:textId="6CD62556" w:rsidR="00574123" w:rsidRDefault="00283866" w:rsidP="0021126F">
      <w:r>
        <w:rPr>
          <w:rFonts w:asciiTheme="majorHAnsi" w:hAnsiTheme="majorHAnsi" w:cs="Arial"/>
          <w:sz w:val="22"/>
          <w:szCs w:val="22"/>
        </w:rPr>
        <w:t xml:space="preserve">Kirk mentioned that more would come out as the Comprehensive Development </w:t>
      </w:r>
      <w:r w:rsidR="009E5A78">
        <w:rPr>
          <w:rFonts w:asciiTheme="majorHAnsi" w:hAnsiTheme="majorHAnsi" w:cs="Arial"/>
          <w:sz w:val="22"/>
          <w:szCs w:val="22"/>
        </w:rPr>
        <w:t>Agreement is</w:t>
      </w:r>
      <w:r>
        <w:rPr>
          <w:rFonts w:asciiTheme="majorHAnsi" w:hAnsiTheme="majorHAnsi" w:cs="Arial"/>
          <w:sz w:val="22"/>
          <w:szCs w:val="22"/>
        </w:rPr>
        <w:t xml:space="preserve"> written. </w:t>
      </w:r>
      <w:r w:rsidR="00BF7979">
        <w:rPr>
          <w:rFonts w:asciiTheme="majorHAnsi" w:hAnsiTheme="majorHAnsi" w:cs="Arial"/>
          <w:sz w:val="22"/>
          <w:szCs w:val="22"/>
        </w:rPr>
        <w:t xml:space="preserve">  Members moved on to the next topic at 11:20 am.  </w:t>
      </w:r>
    </w:p>
    <w:p w14:paraId="0EDD2AB0" w14:textId="51099000" w:rsidR="00283866" w:rsidRDefault="00283866" w:rsidP="00421292">
      <w:pPr>
        <w:spacing w:after="0"/>
        <w:rPr>
          <w:rFonts w:asciiTheme="majorHAnsi" w:hAnsiTheme="majorHAnsi"/>
          <w:color w:val="222222"/>
          <w:sz w:val="22"/>
          <w:szCs w:val="22"/>
          <w:shd w:val="clear" w:color="auto" w:fill="FFFFFF"/>
        </w:rPr>
      </w:pPr>
      <w:r>
        <w:rPr>
          <w:rFonts w:asciiTheme="majorHAnsi" w:hAnsiTheme="majorHAnsi"/>
          <w:color w:val="222222"/>
          <w:sz w:val="22"/>
          <w:szCs w:val="22"/>
          <w:u w:val="single"/>
          <w:shd w:val="clear" w:color="auto" w:fill="FFFFFF"/>
        </w:rPr>
        <w:t>Northwestern CT Community College Update</w:t>
      </w:r>
      <w:r w:rsidR="00574123">
        <w:rPr>
          <w:rFonts w:asciiTheme="majorHAnsi" w:hAnsiTheme="majorHAnsi"/>
          <w:color w:val="222222"/>
          <w:sz w:val="22"/>
          <w:szCs w:val="22"/>
          <w:u w:val="single"/>
          <w:shd w:val="clear" w:color="auto" w:fill="FFFFFF"/>
        </w:rPr>
        <w:t>.</w:t>
      </w:r>
      <w:r w:rsidR="00574123" w:rsidRPr="00574123">
        <w:rPr>
          <w:rFonts w:asciiTheme="majorHAnsi" w:hAnsiTheme="majorHAnsi"/>
          <w:color w:val="222222"/>
          <w:sz w:val="22"/>
          <w:szCs w:val="22"/>
          <w:shd w:val="clear" w:color="auto" w:fill="FFFFFF"/>
        </w:rPr>
        <w:t xml:space="preserve"> </w:t>
      </w:r>
      <w:r w:rsidR="003A1B98" w:rsidRPr="00574123">
        <w:rPr>
          <w:rFonts w:asciiTheme="majorHAnsi" w:hAnsiTheme="majorHAnsi"/>
          <w:color w:val="222222"/>
          <w:sz w:val="22"/>
          <w:szCs w:val="22"/>
          <w:shd w:val="clear" w:color="auto" w:fill="FFFFFF"/>
        </w:rPr>
        <w:t xml:space="preserve"> </w:t>
      </w:r>
      <w:r w:rsidR="00BF7979">
        <w:rPr>
          <w:rFonts w:asciiTheme="majorHAnsi" w:hAnsiTheme="majorHAnsi"/>
          <w:color w:val="222222"/>
          <w:sz w:val="22"/>
          <w:szCs w:val="22"/>
          <w:shd w:val="clear" w:color="auto" w:fill="FFFFFF"/>
        </w:rPr>
        <w:t>Dr Michael Rooke, NWC</w:t>
      </w:r>
      <w:r>
        <w:rPr>
          <w:rFonts w:asciiTheme="majorHAnsi" w:hAnsiTheme="majorHAnsi"/>
          <w:color w:val="222222"/>
          <w:sz w:val="22"/>
          <w:szCs w:val="22"/>
          <w:shd w:val="clear" w:color="auto" w:fill="FFFFFF"/>
        </w:rPr>
        <w:t>CC President.  Dr Rooke</w:t>
      </w:r>
      <w:r w:rsidR="00244FCE">
        <w:rPr>
          <w:rFonts w:asciiTheme="majorHAnsi" w:hAnsiTheme="majorHAnsi"/>
          <w:color w:val="222222"/>
          <w:sz w:val="22"/>
          <w:szCs w:val="22"/>
          <w:shd w:val="clear" w:color="auto" w:fill="FFFFFF"/>
        </w:rPr>
        <w:t xml:space="preserve"> </w:t>
      </w:r>
      <w:r w:rsidR="00BF7979">
        <w:rPr>
          <w:rFonts w:asciiTheme="majorHAnsi" w:hAnsiTheme="majorHAnsi"/>
          <w:color w:val="222222"/>
          <w:sz w:val="22"/>
          <w:szCs w:val="22"/>
          <w:shd w:val="clear" w:color="auto" w:fill="FFFFFF"/>
        </w:rPr>
        <w:t>attended the meeting to</w:t>
      </w:r>
      <w:r>
        <w:rPr>
          <w:rFonts w:asciiTheme="majorHAnsi" w:hAnsiTheme="majorHAnsi"/>
          <w:color w:val="222222"/>
          <w:sz w:val="22"/>
          <w:szCs w:val="22"/>
          <w:shd w:val="clear" w:color="auto" w:fill="FFFFFF"/>
        </w:rPr>
        <w:t xml:space="preserve"> present the UPass Program as well as discuss the Pledge to Advance Connecticut (PACT).  UPass</w:t>
      </w:r>
      <w:r w:rsidR="00F55203">
        <w:rPr>
          <w:rFonts w:asciiTheme="majorHAnsi" w:hAnsiTheme="majorHAnsi"/>
          <w:color w:val="222222"/>
          <w:sz w:val="22"/>
          <w:szCs w:val="22"/>
          <w:shd w:val="clear" w:color="auto" w:fill="FFFFFF"/>
        </w:rPr>
        <w:t xml:space="preserve"> CT is a program that provides </w:t>
      </w:r>
      <w:del w:id="0" w:author="Jocelyn Ayer" w:date="2020-02-14T15:22:00Z">
        <w:r w:rsidR="00411057" w:rsidDel="00156B55">
          <w:rPr>
            <w:rFonts w:asciiTheme="majorHAnsi" w:hAnsiTheme="majorHAnsi"/>
            <w:color w:val="222222"/>
            <w:sz w:val="22"/>
            <w:szCs w:val="22"/>
            <w:shd w:val="clear" w:color="auto" w:fill="FFFFFF"/>
          </w:rPr>
          <w:delText xml:space="preserve">a wide array of </w:delText>
        </w:r>
      </w:del>
      <w:r w:rsidR="00F55203">
        <w:rPr>
          <w:rFonts w:asciiTheme="majorHAnsi" w:hAnsiTheme="majorHAnsi"/>
          <w:color w:val="222222"/>
          <w:sz w:val="22"/>
          <w:szCs w:val="22"/>
          <w:shd w:val="clear" w:color="auto" w:fill="FFFFFF"/>
        </w:rPr>
        <w:t>public transportation services to students in CT for $20 a semester</w:t>
      </w:r>
      <w:r>
        <w:rPr>
          <w:rFonts w:asciiTheme="majorHAnsi" w:hAnsiTheme="majorHAnsi"/>
          <w:color w:val="222222"/>
          <w:sz w:val="22"/>
          <w:szCs w:val="22"/>
          <w:shd w:val="clear" w:color="auto" w:fill="FFFFFF"/>
        </w:rPr>
        <w:t>.  NW</w:t>
      </w:r>
      <w:r w:rsidR="00F55203">
        <w:rPr>
          <w:rFonts w:asciiTheme="majorHAnsi" w:hAnsiTheme="majorHAnsi"/>
          <w:color w:val="222222"/>
          <w:sz w:val="22"/>
          <w:szCs w:val="22"/>
          <w:shd w:val="clear" w:color="auto" w:fill="FFFFFF"/>
        </w:rPr>
        <w:t>C</w:t>
      </w:r>
      <w:r>
        <w:rPr>
          <w:rFonts w:asciiTheme="majorHAnsi" w:hAnsiTheme="majorHAnsi"/>
          <w:color w:val="222222"/>
          <w:sz w:val="22"/>
          <w:szCs w:val="22"/>
          <w:shd w:val="clear" w:color="auto" w:fill="FFFFFF"/>
        </w:rPr>
        <w:t>CC has been requesting that CTDOT</w:t>
      </w:r>
      <w:r w:rsidR="00411057">
        <w:rPr>
          <w:rFonts w:asciiTheme="majorHAnsi" w:hAnsiTheme="majorHAnsi"/>
          <w:color w:val="222222"/>
          <w:sz w:val="22"/>
          <w:szCs w:val="22"/>
          <w:shd w:val="clear" w:color="auto" w:fill="FFFFFF"/>
        </w:rPr>
        <w:t xml:space="preserve"> partner with Northwestern CT Transit District in order to</w:t>
      </w:r>
      <w:r>
        <w:rPr>
          <w:rFonts w:asciiTheme="majorHAnsi" w:hAnsiTheme="majorHAnsi"/>
          <w:color w:val="222222"/>
          <w:sz w:val="22"/>
          <w:szCs w:val="22"/>
          <w:shd w:val="clear" w:color="auto" w:fill="FFFFFF"/>
        </w:rPr>
        <w:t xml:space="preserve"> provide transit between Torrington and Winsted that would be helpful for </w:t>
      </w:r>
      <w:r w:rsidR="00411057">
        <w:rPr>
          <w:rFonts w:asciiTheme="majorHAnsi" w:hAnsiTheme="majorHAnsi"/>
          <w:color w:val="222222"/>
          <w:sz w:val="22"/>
          <w:szCs w:val="22"/>
          <w:shd w:val="clear" w:color="auto" w:fill="FFFFFF"/>
        </w:rPr>
        <w:t xml:space="preserve">NWCCC </w:t>
      </w:r>
      <w:r>
        <w:rPr>
          <w:rFonts w:asciiTheme="majorHAnsi" w:hAnsiTheme="majorHAnsi"/>
          <w:color w:val="222222"/>
          <w:sz w:val="22"/>
          <w:szCs w:val="22"/>
          <w:shd w:val="clear" w:color="auto" w:fill="FFFFFF"/>
        </w:rPr>
        <w:t>students.  Currently, 1/3 of NW</w:t>
      </w:r>
      <w:r w:rsidR="00411057">
        <w:rPr>
          <w:rFonts w:asciiTheme="majorHAnsi" w:hAnsiTheme="majorHAnsi"/>
          <w:color w:val="222222"/>
          <w:sz w:val="22"/>
          <w:szCs w:val="22"/>
          <w:shd w:val="clear" w:color="auto" w:fill="FFFFFF"/>
        </w:rPr>
        <w:t>C</w:t>
      </w:r>
      <w:r>
        <w:rPr>
          <w:rFonts w:asciiTheme="majorHAnsi" w:hAnsiTheme="majorHAnsi"/>
          <w:color w:val="222222"/>
          <w:sz w:val="22"/>
          <w:szCs w:val="22"/>
          <w:shd w:val="clear" w:color="auto" w:fill="FFFFFF"/>
        </w:rPr>
        <w:t>CC students do not own vehicles and the Northwestern CT Transit District currently only operates until 5 pm</w:t>
      </w:r>
      <w:r w:rsidR="00411057">
        <w:rPr>
          <w:rFonts w:asciiTheme="majorHAnsi" w:hAnsiTheme="majorHAnsi"/>
          <w:color w:val="222222"/>
          <w:sz w:val="22"/>
          <w:szCs w:val="22"/>
          <w:shd w:val="clear" w:color="auto" w:fill="FFFFFF"/>
        </w:rPr>
        <w:t xml:space="preserve"> with a limited route</w:t>
      </w:r>
      <w:r>
        <w:rPr>
          <w:rFonts w:asciiTheme="majorHAnsi" w:hAnsiTheme="majorHAnsi"/>
          <w:color w:val="222222"/>
          <w:sz w:val="22"/>
          <w:szCs w:val="22"/>
          <w:shd w:val="clear" w:color="auto" w:fill="FFFFFF"/>
        </w:rPr>
        <w:t xml:space="preserve">.  It was added by Dr. Rooke that most students take evening classes.  </w:t>
      </w:r>
    </w:p>
    <w:p w14:paraId="39E782DA" w14:textId="77777777" w:rsidR="00283866" w:rsidRDefault="00283866" w:rsidP="00421292">
      <w:pPr>
        <w:spacing w:after="0"/>
        <w:rPr>
          <w:rFonts w:asciiTheme="majorHAnsi" w:hAnsiTheme="majorHAnsi"/>
          <w:color w:val="222222"/>
          <w:sz w:val="22"/>
          <w:szCs w:val="22"/>
          <w:shd w:val="clear" w:color="auto" w:fill="FFFFFF"/>
        </w:rPr>
      </w:pPr>
    </w:p>
    <w:p w14:paraId="75DC5522" w14:textId="3F3C9593" w:rsidR="00283866" w:rsidRDefault="00283866" w:rsidP="00421292">
      <w:pPr>
        <w:spacing w:after="0"/>
        <w:rPr>
          <w:rFonts w:asciiTheme="majorHAnsi" w:hAnsiTheme="majorHAnsi"/>
          <w:color w:val="222222"/>
          <w:sz w:val="22"/>
          <w:szCs w:val="22"/>
          <w:shd w:val="clear" w:color="auto" w:fill="FFFFFF"/>
        </w:rPr>
      </w:pPr>
      <w:r>
        <w:rPr>
          <w:rFonts w:asciiTheme="majorHAnsi" w:hAnsiTheme="majorHAnsi"/>
          <w:color w:val="222222"/>
          <w:sz w:val="22"/>
          <w:szCs w:val="22"/>
          <w:shd w:val="clear" w:color="auto" w:fill="FFFFFF"/>
        </w:rPr>
        <w:t xml:space="preserve">NHCOG Director, Rick Lynn, added that this initiative to expand public transit services around NWCC is consistent with the Regional </w:t>
      </w:r>
      <w:ins w:id="1" w:author="Jocelyn Ayer" w:date="2020-02-14T15:22:00Z">
        <w:r w:rsidR="00156B55">
          <w:rPr>
            <w:rFonts w:asciiTheme="majorHAnsi" w:hAnsiTheme="majorHAnsi"/>
            <w:color w:val="222222"/>
            <w:sz w:val="22"/>
            <w:szCs w:val="22"/>
            <w:shd w:val="clear" w:color="auto" w:fill="FFFFFF"/>
          </w:rPr>
          <w:t xml:space="preserve">Transportation </w:t>
        </w:r>
      </w:ins>
      <w:r>
        <w:rPr>
          <w:rFonts w:asciiTheme="majorHAnsi" w:hAnsiTheme="majorHAnsi"/>
          <w:color w:val="222222"/>
          <w:sz w:val="22"/>
          <w:szCs w:val="22"/>
          <w:shd w:val="clear" w:color="auto" w:fill="FFFFFF"/>
        </w:rPr>
        <w:t xml:space="preserve">Plan. </w:t>
      </w:r>
    </w:p>
    <w:p w14:paraId="1C3A03A0" w14:textId="77777777" w:rsidR="001A3974" w:rsidRDefault="001A3974" w:rsidP="00421292">
      <w:pPr>
        <w:spacing w:after="0"/>
        <w:rPr>
          <w:rFonts w:asciiTheme="majorHAnsi" w:hAnsiTheme="majorHAnsi"/>
          <w:color w:val="222222"/>
          <w:sz w:val="22"/>
          <w:szCs w:val="22"/>
          <w:shd w:val="clear" w:color="auto" w:fill="FFFFFF"/>
        </w:rPr>
      </w:pPr>
    </w:p>
    <w:p w14:paraId="29A75116" w14:textId="1E41DFC1" w:rsidR="00F52527" w:rsidRDefault="001A3974" w:rsidP="00421292">
      <w:pPr>
        <w:spacing w:after="0"/>
        <w:rPr>
          <w:rFonts w:asciiTheme="majorHAnsi" w:hAnsiTheme="majorHAnsi" w:cs="Arial"/>
          <w:sz w:val="22"/>
          <w:szCs w:val="22"/>
        </w:rPr>
      </w:pPr>
      <w:r>
        <w:rPr>
          <w:rFonts w:asciiTheme="majorHAnsi" w:hAnsiTheme="majorHAnsi"/>
          <w:color w:val="222222"/>
          <w:sz w:val="22"/>
          <w:szCs w:val="22"/>
          <w:shd w:val="clear" w:color="auto" w:fill="FFFFFF"/>
        </w:rPr>
        <w:t>Dan Jerram moved</w:t>
      </w:r>
      <w:r w:rsidR="00283866">
        <w:rPr>
          <w:rFonts w:asciiTheme="majorHAnsi" w:hAnsiTheme="majorHAnsi"/>
          <w:color w:val="222222"/>
          <w:sz w:val="22"/>
          <w:szCs w:val="22"/>
          <w:shd w:val="clear" w:color="auto" w:fill="FFFFFF"/>
        </w:rPr>
        <w:t xml:space="preserve"> to support the UPass Program. </w:t>
      </w:r>
      <w:r>
        <w:rPr>
          <w:rFonts w:asciiTheme="majorHAnsi" w:hAnsiTheme="majorHAnsi"/>
          <w:color w:val="222222"/>
          <w:sz w:val="22"/>
          <w:szCs w:val="22"/>
          <w:shd w:val="clear" w:color="auto" w:fill="FFFFFF"/>
        </w:rPr>
        <w:t xml:space="preserve"> The motion was seconded </w:t>
      </w:r>
      <w:r w:rsidR="00283866">
        <w:rPr>
          <w:rFonts w:asciiTheme="majorHAnsi" w:hAnsiTheme="majorHAnsi"/>
          <w:color w:val="222222"/>
          <w:sz w:val="22"/>
          <w:szCs w:val="22"/>
          <w:shd w:val="clear" w:color="auto" w:fill="FFFFFF"/>
        </w:rPr>
        <w:t xml:space="preserve">by </w:t>
      </w:r>
      <w:r>
        <w:rPr>
          <w:rFonts w:asciiTheme="majorHAnsi" w:hAnsiTheme="majorHAnsi"/>
          <w:color w:val="222222"/>
          <w:sz w:val="22"/>
          <w:szCs w:val="22"/>
          <w:shd w:val="clear" w:color="auto" w:fill="FFFFFF"/>
        </w:rPr>
        <w:t xml:space="preserve">Henry </w:t>
      </w:r>
      <w:r w:rsidR="00283866">
        <w:rPr>
          <w:rFonts w:asciiTheme="majorHAnsi" w:hAnsiTheme="majorHAnsi"/>
          <w:color w:val="222222"/>
          <w:sz w:val="22"/>
          <w:szCs w:val="22"/>
          <w:shd w:val="clear" w:color="auto" w:fill="FFFFFF"/>
        </w:rPr>
        <w:t xml:space="preserve">Todd.  </w:t>
      </w:r>
    </w:p>
    <w:p w14:paraId="12DE8F3D" w14:textId="77777777" w:rsidR="00546B0A" w:rsidRDefault="00546B0A" w:rsidP="00421292">
      <w:pPr>
        <w:spacing w:after="0"/>
        <w:rPr>
          <w:rFonts w:asciiTheme="majorHAnsi" w:hAnsiTheme="majorHAnsi" w:cs="Arial"/>
          <w:sz w:val="22"/>
          <w:szCs w:val="22"/>
        </w:rPr>
      </w:pPr>
    </w:p>
    <w:p w14:paraId="720BDA8B" w14:textId="38AE1CA6" w:rsidR="001D644E" w:rsidRDefault="00283866" w:rsidP="00421292">
      <w:pPr>
        <w:spacing w:after="0"/>
        <w:rPr>
          <w:rFonts w:asciiTheme="majorHAnsi" w:hAnsiTheme="majorHAnsi" w:cs="Arial"/>
          <w:sz w:val="22"/>
          <w:szCs w:val="22"/>
        </w:rPr>
      </w:pPr>
      <w:r>
        <w:rPr>
          <w:rFonts w:asciiTheme="majorHAnsi" w:hAnsiTheme="majorHAnsi" w:cs="Arial"/>
          <w:sz w:val="22"/>
          <w:szCs w:val="22"/>
        </w:rPr>
        <w:t xml:space="preserve">Dr. Rooke moved on to introduce the </w:t>
      </w:r>
      <w:r w:rsidR="001A3974">
        <w:rPr>
          <w:rFonts w:asciiTheme="majorHAnsi" w:hAnsiTheme="majorHAnsi" w:cs="Arial"/>
          <w:sz w:val="22"/>
          <w:szCs w:val="22"/>
        </w:rPr>
        <w:t>Pledge to Advance Connecticut (</w:t>
      </w:r>
      <w:r>
        <w:rPr>
          <w:rFonts w:asciiTheme="majorHAnsi" w:hAnsiTheme="majorHAnsi" w:cs="Arial"/>
          <w:sz w:val="22"/>
          <w:szCs w:val="22"/>
        </w:rPr>
        <w:t>PACT</w:t>
      </w:r>
      <w:r w:rsidR="001A3974">
        <w:rPr>
          <w:rFonts w:asciiTheme="majorHAnsi" w:hAnsiTheme="majorHAnsi" w:cs="Arial"/>
          <w:sz w:val="22"/>
          <w:szCs w:val="22"/>
        </w:rPr>
        <w:t xml:space="preserve">) </w:t>
      </w:r>
      <w:r>
        <w:rPr>
          <w:rFonts w:asciiTheme="majorHAnsi" w:hAnsiTheme="majorHAnsi" w:cs="Arial"/>
          <w:sz w:val="22"/>
          <w:szCs w:val="22"/>
        </w:rPr>
        <w:t>concept which is essentially f</w:t>
      </w:r>
      <w:r w:rsidR="001A3974">
        <w:rPr>
          <w:rFonts w:asciiTheme="majorHAnsi" w:hAnsiTheme="majorHAnsi" w:cs="Arial"/>
          <w:sz w:val="22"/>
          <w:szCs w:val="22"/>
        </w:rPr>
        <w:t>r</w:t>
      </w:r>
      <w:r>
        <w:rPr>
          <w:rFonts w:asciiTheme="majorHAnsi" w:hAnsiTheme="majorHAnsi" w:cs="Arial"/>
          <w:sz w:val="22"/>
          <w:szCs w:val="22"/>
        </w:rPr>
        <w:t>ee community college.  T</w:t>
      </w:r>
      <w:r w:rsidR="001A3974">
        <w:rPr>
          <w:rFonts w:asciiTheme="majorHAnsi" w:hAnsiTheme="majorHAnsi" w:cs="Arial"/>
          <w:sz w:val="22"/>
          <w:szCs w:val="22"/>
        </w:rPr>
        <w:t xml:space="preserve">here are some qualifications of this program, such as: the student must have graduated from high school in CT, be a first-time college student, and attend full time while achieving satisfactory academic progress.  </w:t>
      </w:r>
    </w:p>
    <w:p w14:paraId="37C73C5A" w14:textId="77777777" w:rsidR="001D644E" w:rsidRDefault="001D644E" w:rsidP="00421292">
      <w:pPr>
        <w:spacing w:after="0"/>
        <w:rPr>
          <w:rFonts w:asciiTheme="majorHAnsi" w:hAnsiTheme="majorHAnsi" w:cs="Arial"/>
          <w:sz w:val="22"/>
          <w:szCs w:val="22"/>
        </w:rPr>
      </w:pPr>
    </w:p>
    <w:p w14:paraId="7F29CD41" w14:textId="656BCF0F" w:rsidR="00546B0A" w:rsidRDefault="001D644E" w:rsidP="00421292">
      <w:pPr>
        <w:spacing w:after="0"/>
        <w:rPr>
          <w:rFonts w:asciiTheme="majorHAnsi" w:hAnsiTheme="majorHAnsi" w:cs="Arial"/>
          <w:sz w:val="22"/>
          <w:szCs w:val="22"/>
        </w:rPr>
      </w:pPr>
      <w:r>
        <w:rPr>
          <w:rFonts w:asciiTheme="majorHAnsi" w:hAnsiTheme="majorHAnsi" w:cs="Arial"/>
          <w:sz w:val="22"/>
          <w:szCs w:val="22"/>
        </w:rPr>
        <w:t>Timothy Angevine of Warren asked about facilities for students such as a gym</w:t>
      </w:r>
      <w:r w:rsidR="001A3974">
        <w:rPr>
          <w:rFonts w:asciiTheme="majorHAnsi" w:hAnsiTheme="majorHAnsi" w:cs="Arial"/>
          <w:sz w:val="22"/>
          <w:szCs w:val="22"/>
        </w:rPr>
        <w:t xml:space="preserve"> to use between classes</w:t>
      </w:r>
      <w:r>
        <w:rPr>
          <w:rFonts w:asciiTheme="majorHAnsi" w:hAnsiTheme="majorHAnsi" w:cs="Arial"/>
          <w:sz w:val="22"/>
          <w:szCs w:val="22"/>
        </w:rPr>
        <w:t xml:space="preserve">.  </w:t>
      </w:r>
      <w:del w:id="2" w:author="Jocelyn Ayer" w:date="2020-02-14T15:23:00Z">
        <w:r w:rsidDel="00156B55">
          <w:rPr>
            <w:rFonts w:asciiTheme="majorHAnsi" w:hAnsiTheme="majorHAnsi" w:cs="Arial"/>
            <w:sz w:val="22"/>
            <w:szCs w:val="22"/>
          </w:rPr>
          <w:delText xml:space="preserve">Ayer mentioned the YMCA down the road. </w:delText>
        </w:r>
      </w:del>
      <w:r>
        <w:rPr>
          <w:rFonts w:asciiTheme="majorHAnsi" w:hAnsiTheme="majorHAnsi" w:cs="Arial"/>
          <w:sz w:val="22"/>
          <w:szCs w:val="22"/>
        </w:rPr>
        <w:t xml:space="preserve">  Dr. Rooke mentioned that most students come to campus for class and then quickly return to their jobs.    </w:t>
      </w:r>
    </w:p>
    <w:p w14:paraId="53A76053" w14:textId="77777777" w:rsidR="00E673FF" w:rsidRDefault="00E673FF" w:rsidP="003C1DE9">
      <w:pPr>
        <w:spacing w:after="0"/>
        <w:rPr>
          <w:rFonts w:asciiTheme="majorHAnsi" w:hAnsiTheme="majorHAnsi" w:cs="Arial"/>
          <w:sz w:val="22"/>
          <w:szCs w:val="22"/>
        </w:rPr>
      </w:pPr>
    </w:p>
    <w:p w14:paraId="57272738" w14:textId="6AD194C7" w:rsidR="00E673FF" w:rsidRDefault="001D644E" w:rsidP="003C1DE9">
      <w:pPr>
        <w:spacing w:after="0"/>
        <w:rPr>
          <w:rFonts w:asciiTheme="majorHAnsi" w:hAnsiTheme="majorHAnsi" w:cs="Arial"/>
          <w:sz w:val="22"/>
          <w:szCs w:val="22"/>
          <w:u w:val="single"/>
        </w:rPr>
      </w:pPr>
      <w:r>
        <w:rPr>
          <w:rFonts w:asciiTheme="majorHAnsi" w:hAnsiTheme="majorHAnsi" w:cs="Arial"/>
          <w:sz w:val="22"/>
          <w:szCs w:val="22"/>
          <w:u w:val="single"/>
        </w:rPr>
        <w:t>Community and Economic Development Update</w:t>
      </w:r>
      <w:r w:rsidR="00574123">
        <w:rPr>
          <w:rFonts w:asciiTheme="majorHAnsi" w:hAnsiTheme="majorHAnsi" w:cs="Arial"/>
          <w:sz w:val="22"/>
          <w:szCs w:val="22"/>
          <w:u w:val="single"/>
        </w:rPr>
        <w:t>.</w:t>
      </w:r>
      <w:r>
        <w:rPr>
          <w:rFonts w:asciiTheme="majorHAnsi" w:hAnsiTheme="majorHAnsi" w:cs="Arial"/>
          <w:sz w:val="22"/>
          <w:szCs w:val="22"/>
          <w:u w:val="single"/>
        </w:rPr>
        <w:t xml:space="preserve"> Jocelyn Ayer, NHCOG Staff</w:t>
      </w:r>
      <w:r w:rsidR="00574123">
        <w:rPr>
          <w:rFonts w:asciiTheme="majorHAnsi" w:hAnsiTheme="majorHAnsi" w:cs="Arial"/>
          <w:sz w:val="22"/>
          <w:szCs w:val="22"/>
          <w:u w:val="single"/>
        </w:rPr>
        <w:t xml:space="preserve"> </w:t>
      </w:r>
    </w:p>
    <w:p w14:paraId="16FCBF0D" w14:textId="630BA0E9" w:rsidR="001D644E" w:rsidRDefault="001D644E" w:rsidP="003C1DE9">
      <w:pPr>
        <w:spacing w:after="0"/>
        <w:rPr>
          <w:rFonts w:asciiTheme="majorHAnsi" w:hAnsiTheme="majorHAnsi" w:cs="Arial"/>
          <w:sz w:val="22"/>
          <w:szCs w:val="22"/>
        </w:rPr>
      </w:pPr>
      <w:r>
        <w:rPr>
          <w:rFonts w:asciiTheme="majorHAnsi" w:hAnsiTheme="majorHAnsi" w:cs="Arial"/>
          <w:sz w:val="22"/>
          <w:szCs w:val="22"/>
        </w:rPr>
        <w:t xml:space="preserve">Jocelyn Ayer </w:t>
      </w:r>
      <w:r w:rsidR="008659CB">
        <w:rPr>
          <w:rFonts w:asciiTheme="majorHAnsi" w:hAnsiTheme="majorHAnsi" w:cs="Arial"/>
          <w:sz w:val="22"/>
          <w:szCs w:val="22"/>
        </w:rPr>
        <w:t xml:space="preserve">gave an overview of </w:t>
      </w:r>
      <w:r w:rsidR="001A3974">
        <w:rPr>
          <w:rFonts w:asciiTheme="majorHAnsi" w:hAnsiTheme="majorHAnsi" w:cs="Arial"/>
          <w:sz w:val="22"/>
          <w:szCs w:val="22"/>
        </w:rPr>
        <w:t xml:space="preserve">new and updated </w:t>
      </w:r>
      <w:r w:rsidR="008659CB">
        <w:rPr>
          <w:rFonts w:asciiTheme="majorHAnsi" w:hAnsiTheme="majorHAnsi" w:cs="Arial"/>
          <w:sz w:val="22"/>
          <w:szCs w:val="22"/>
        </w:rPr>
        <w:t xml:space="preserve">regional resources.  She </w:t>
      </w:r>
      <w:r>
        <w:rPr>
          <w:rFonts w:asciiTheme="majorHAnsi" w:hAnsiTheme="majorHAnsi" w:cs="Arial"/>
          <w:sz w:val="22"/>
          <w:szCs w:val="22"/>
        </w:rPr>
        <w:t xml:space="preserve">opened by reviewing </w:t>
      </w:r>
      <w:r w:rsidR="008659CB">
        <w:rPr>
          <w:rFonts w:asciiTheme="majorHAnsi" w:hAnsiTheme="majorHAnsi" w:cs="Arial"/>
          <w:sz w:val="22"/>
          <w:szCs w:val="22"/>
        </w:rPr>
        <w:t>data resources</w:t>
      </w:r>
      <w:r>
        <w:rPr>
          <w:rFonts w:asciiTheme="majorHAnsi" w:hAnsiTheme="majorHAnsi" w:cs="Arial"/>
          <w:sz w:val="22"/>
          <w:szCs w:val="22"/>
        </w:rPr>
        <w:t xml:space="preserve"> that are available to our </w:t>
      </w:r>
      <w:ins w:id="3" w:author="Jocelyn Ayer" w:date="2020-02-14T15:23:00Z">
        <w:r w:rsidR="00156B55">
          <w:rPr>
            <w:rFonts w:asciiTheme="majorHAnsi" w:hAnsiTheme="majorHAnsi" w:cs="Arial"/>
            <w:sz w:val="22"/>
            <w:szCs w:val="22"/>
          </w:rPr>
          <w:t>towns</w:t>
        </w:r>
      </w:ins>
      <w:del w:id="4" w:author="Jocelyn Ayer" w:date="2020-02-14T15:23:00Z">
        <w:r w:rsidDel="00156B55">
          <w:rPr>
            <w:rFonts w:asciiTheme="majorHAnsi" w:hAnsiTheme="majorHAnsi" w:cs="Arial"/>
            <w:sz w:val="22"/>
            <w:szCs w:val="22"/>
          </w:rPr>
          <w:delText xml:space="preserve">member </w:delText>
        </w:r>
      </w:del>
      <w:r w:rsidR="001A3974">
        <w:rPr>
          <w:rFonts w:asciiTheme="majorHAnsi" w:hAnsiTheme="majorHAnsi" w:cs="Arial"/>
          <w:sz w:val="22"/>
          <w:szCs w:val="22"/>
        </w:rPr>
        <w:t>by referring to a</w:t>
      </w:r>
      <w:r w:rsidR="00E50A8F">
        <w:rPr>
          <w:rFonts w:asciiTheme="majorHAnsi" w:hAnsiTheme="majorHAnsi" w:cs="Arial"/>
          <w:sz w:val="22"/>
          <w:szCs w:val="22"/>
        </w:rPr>
        <w:t xml:space="preserve"> </w:t>
      </w:r>
      <w:hyperlink r:id="rId8" w:history="1">
        <w:r w:rsidR="00E50A8F" w:rsidRPr="008659CB">
          <w:rPr>
            <w:rStyle w:val="Hyperlink"/>
            <w:rFonts w:asciiTheme="majorHAnsi" w:hAnsiTheme="majorHAnsi" w:cs="Arial"/>
            <w:sz w:val="22"/>
            <w:szCs w:val="22"/>
          </w:rPr>
          <w:t>handout on updated demogra</w:t>
        </w:r>
        <w:r w:rsidR="008659CB" w:rsidRPr="008659CB">
          <w:rPr>
            <w:rStyle w:val="Hyperlink"/>
            <w:rFonts w:asciiTheme="majorHAnsi" w:hAnsiTheme="majorHAnsi" w:cs="Arial"/>
            <w:sz w:val="22"/>
            <w:szCs w:val="22"/>
          </w:rPr>
          <w:t>phic, housing, and economic statistics for the region</w:t>
        </w:r>
      </w:hyperlink>
      <w:r>
        <w:rPr>
          <w:rFonts w:asciiTheme="majorHAnsi" w:hAnsiTheme="majorHAnsi" w:cs="Arial"/>
          <w:sz w:val="22"/>
          <w:szCs w:val="22"/>
        </w:rPr>
        <w:t xml:space="preserve">.  She </w:t>
      </w:r>
      <w:r w:rsidR="00E50A8F">
        <w:rPr>
          <w:rFonts w:asciiTheme="majorHAnsi" w:hAnsiTheme="majorHAnsi" w:cs="Arial"/>
          <w:sz w:val="22"/>
          <w:szCs w:val="22"/>
        </w:rPr>
        <w:t xml:space="preserve">also </w:t>
      </w:r>
      <w:r>
        <w:rPr>
          <w:rFonts w:asciiTheme="majorHAnsi" w:hAnsiTheme="majorHAnsi" w:cs="Arial"/>
          <w:sz w:val="22"/>
          <w:szCs w:val="22"/>
        </w:rPr>
        <w:t xml:space="preserve">mentioned the </w:t>
      </w:r>
      <w:r w:rsidR="008659CB">
        <w:rPr>
          <w:rFonts w:asciiTheme="majorHAnsi" w:hAnsiTheme="majorHAnsi" w:cs="Arial"/>
          <w:sz w:val="22"/>
          <w:szCs w:val="22"/>
        </w:rPr>
        <w:t xml:space="preserve">upcoming and </w:t>
      </w:r>
      <w:r>
        <w:rPr>
          <w:rFonts w:asciiTheme="majorHAnsi" w:hAnsiTheme="majorHAnsi" w:cs="Arial"/>
          <w:sz w:val="22"/>
          <w:szCs w:val="22"/>
        </w:rPr>
        <w:t>recent legal training</w:t>
      </w:r>
      <w:r w:rsidR="008659CB">
        <w:rPr>
          <w:rFonts w:asciiTheme="majorHAnsi" w:hAnsiTheme="majorHAnsi" w:cs="Arial"/>
          <w:sz w:val="22"/>
          <w:szCs w:val="22"/>
        </w:rPr>
        <w:t>s</w:t>
      </w:r>
      <w:r>
        <w:rPr>
          <w:rFonts w:asciiTheme="majorHAnsi" w:hAnsiTheme="majorHAnsi" w:cs="Arial"/>
          <w:sz w:val="22"/>
          <w:szCs w:val="22"/>
        </w:rPr>
        <w:t xml:space="preserve"> for land use</w:t>
      </w:r>
      <w:r w:rsidR="008659CB">
        <w:rPr>
          <w:rFonts w:asciiTheme="majorHAnsi" w:hAnsiTheme="majorHAnsi" w:cs="Arial"/>
          <w:sz w:val="22"/>
          <w:szCs w:val="22"/>
        </w:rPr>
        <w:t xml:space="preserve"> commissioners.  </w:t>
      </w:r>
      <w:r>
        <w:rPr>
          <w:rFonts w:asciiTheme="majorHAnsi" w:hAnsiTheme="majorHAnsi" w:cs="Arial"/>
          <w:sz w:val="22"/>
          <w:szCs w:val="22"/>
        </w:rPr>
        <w:t xml:space="preserve">She mentioned that </w:t>
      </w:r>
      <w:r w:rsidR="008659CB">
        <w:rPr>
          <w:rFonts w:asciiTheme="majorHAnsi" w:hAnsiTheme="majorHAnsi" w:cs="Arial"/>
          <w:sz w:val="22"/>
          <w:szCs w:val="22"/>
        </w:rPr>
        <w:t>video</w:t>
      </w:r>
      <w:r w:rsidR="001A3974">
        <w:rPr>
          <w:rFonts w:asciiTheme="majorHAnsi" w:hAnsiTheme="majorHAnsi" w:cs="Arial"/>
          <w:sz w:val="22"/>
          <w:szCs w:val="22"/>
        </w:rPr>
        <w:t>s</w:t>
      </w:r>
      <w:r w:rsidR="008659CB">
        <w:rPr>
          <w:rFonts w:asciiTheme="majorHAnsi" w:hAnsiTheme="majorHAnsi" w:cs="Arial"/>
          <w:sz w:val="22"/>
          <w:szCs w:val="22"/>
        </w:rPr>
        <w:t xml:space="preserve"> of the</w:t>
      </w:r>
      <w:r w:rsidR="001A3974">
        <w:rPr>
          <w:rFonts w:asciiTheme="majorHAnsi" w:hAnsiTheme="majorHAnsi" w:cs="Arial"/>
          <w:sz w:val="22"/>
          <w:szCs w:val="22"/>
        </w:rPr>
        <w:t>se</w:t>
      </w:r>
      <w:r w:rsidR="008659CB">
        <w:rPr>
          <w:rFonts w:asciiTheme="majorHAnsi" w:hAnsiTheme="majorHAnsi" w:cs="Arial"/>
          <w:sz w:val="22"/>
          <w:szCs w:val="22"/>
        </w:rPr>
        <w:t xml:space="preserve"> </w:t>
      </w:r>
      <w:r w:rsidR="001A3974">
        <w:rPr>
          <w:rFonts w:asciiTheme="majorHAnsi" w:hAnsiTheme="majorHAnsi" w:cs="Arial"/>
          <w:sz w:val="22"/>
          <w:szCs w:val="22"/>
        </w:rPr>
        <w:t>presentations</w:t>
      </w:r>
      <w:r w:rsidR="008659CB">
        <w:rPr>
          <w:rFonts w:asciiTheme="majorHAnsi" w:hAnsiTheme="majorHAnsi" w:cs="Arial"/>
          <w:sz w:val="22"/>
          <w:szCs w:val="22"/>
        </w:rPr>
        <w:t xml:space="preserve"> are</w:t>
      </w:r>
      <w:r w:rsidR="001A3974">
        <w:rPr>
          <w:rFonts w:asciiTheme="majorHAnsi" w:hAnsiTheme="majorHAnsi" w:cs="Arial"/>
          <w:sz w:val="22"/>
          <w:szCs w:val="22"/>
        </w:rPr>
        <w:t>/will be</w:t>
      </w:r>
      <w:r w:rsidR="008659CB">
        <w:rPr>
          <w:rFonts w:asciiTheme="majorHAnsi" w:hAnsiTheme="majorHAnsi" w:cs="Arial"/>
          <w:sz w:val="22"/>
          <w:szCs w:val="22"/>
        </w:rPr>
        <w:t xml:space="preserve"> available</w:t>
      </w:r>
      <w:r>
        <w:rPr>
          <w:rFonts w:asciiTheme="majorHAnsi" w:hAnsiTheme="majorHAnsi" w:cs="Arial"/>
          <w:sz w:val="22"/>
          <w:szCs w:val="22"/>
        </w:rPr>
        <w:t xml:space="preserve"> via the </w:t>
      </w:r>
      <w:hyperlink r:id="rId9" w:history="1">
        <w:r w:rsidRPr="008659CB">
          <w:rPr>
            <w:rStyle w:val="Hyperlink"/>
            <w:rFonts w:asciiTheme="majorHAnsi" w:hAnsiTheme="majorHAnsi" w:cs="Arial"/>
            <w:sz w:val="22"/>
            <w:szCs w:val="22"/>
          </w:rPr>
          <w:t>Northwest Hills Council of Government YouTube Channel</w:t>
        </w:r>
      </w:hyperlink>
      <w:r w:rsidR="008659CB">
        <w:rPr>
          <w:rFonts w:asciiTheme="majorHAnsi" w:hAnsiTheme="majorHAnsi" w:cs="Arial"/>
          <w:sz w:val="22"/>
          <w:szCs w:val="22"/>
        </w:rPr>
        <w:t>.</w:t>
      </w:r>
      <w:r>
        <w:rPr>
          <w:rFonts w:asciiTheme="majorHAnsi" w:hAnsiTheme="majorHAnsi" w:cs="Arial"/>
          <w:sz w:val="22"/>
          <w:szCs w:val="22"/>
        </w:rPr>
        <w:t xml:space="preserve"> </w:t>
      </w:r>
      <w:r w:rsidR="008659CB">
        <w:rPr>
          <w:rFonts w:asciiTheme="majorHAnsi" w:hAnsiTheme="majorHAnsi" w:cs="Arial"/>
          <w:sz w:val="22"/>
          <w:szCs w:val="22"/>
        </w:rPr>
        <w:t xml:space="preserve"> </w:t>
      </w:r>
      <w:r>
        <w:rPr>
          <w:rFonts w:asciiTheme="majorHAnsi" w:hAnsiTheme="majorHAnsi" w:cs="Arial"/>
          <w:sz w:val="22"/>
          <w:szCs w:val="22"/>
        </w:rPr>
        <w:t>Jocelyn also mentioned the 5</w:t>
      </w:r>
      <w:r w:rsidRPr="0021126F">
        <w:rPr>
          <w:rFonts w:asciiTheme="majorHAnsi" w:hAnsiTheme="majorHAnsi" w:cs="Arial"/>
          <w:sz w:val="22"/>
          <w:szCs w:val="22"/>
          <w:vertAlign w:val="superscript"/>
        </w:rPr>
        <w:t>th</w:t>
      </w:r>
      <w:r>
        <w:rPr>
          <w:rFonts w:asciiTheme="majorHAnsi" w:hAnsiTheme="majorHAnsi" w:cs="Arial"/>
          <w:sz w:val="22"/>
          <w:szCs w:val="22"/>
        </w:rPr>
        <w:t xml:space="preserve"> Thursday Forums and the Economic Development Summit which will be on April 29</w:t>
      </w:r>
      <w:r w:rsidRPr="0021126F">
        <w:rPr>
          <w:rFonts w:asciiTheme="majorHAnsi" w:hAnsiTheme="majorHAnsi" w:cs="Arial"/>
          <w:sz w:val="22"/>
          <w:szCs w:val="22"/>
          <w:vertAlign w:val="superscript"/>
        </w:rPr>
        <w:t>th</w:t>
      </w:r>
      <w:r w:rsidR="001A3974">
        <w:rPr>
          <w:rFonts w:asciiTheme="majorHAnsi" w:hAnsiTheme="majorHAnsi" w:cs="Arial"/>
          <w:sz w:val="22"/>
          <w:szCs w:val="22"/>
        </w:rPr>
        <w:t xml:space="preserve"> this year and will be held at the Five Points Campus (formerly UConn, Torrington).</w:t>
      </w:r>
    </w:p>
    <w:p w14:paraId="7904F370" w14:textId="4F5BFCC4" w:rsidR="001D644E" w:rsidRDefault="001D644E" w:rsidP="003C1DE9">
      <w:pPr>
        <w:spacing w:after="0"/>
        <w:rPr>
          <w:rFonts w:asciiTheme="majorHAnsi" w:hAnsiTheme="majorHAnsi" w:cs="Arial"/>
          <w:sz w:val="22"/>
          <w:szCs w:val="22"/>
        </w:rPr>
      </w:pPr>
      <w:r>
        <w:rPr>
          <w:rFonts w:asciiTheme="majorHAnsi" w:hAnsiTheme="majorHAnsi" w:cs="Arial"/>
          <w:sz w:val="22"/>
          <w:szCs w:val="22"/>
        </w:rPr>
        <w:t xml:space="preserve">  </w:t>
      </w:r>
    </w:p>
    <w:p w14:paraId="4AA58AB0" w14:textId="5FA108F4" w:rsidR="008659CB" w:rsidRDefault="00FF1AC0" w:rsidP="003C1DE9">
      <w:pPr>
        <w:spacing w:after="0"/>
        <w:rPr>
          <w:rFonts w:asciiTheme="majorHAnsi" w:hAnsiTheme="majorHAnsi" w:cs="Arial"/>
          <w:sz w:val="22"/>
          <w:szCs w:val="22"/>
        </w:rPr>
      </w:pPr>
      <w:r>
        <w:rPr>
          <w:rFonts w:asciiTheme="majorHAnsi" w:hAnsiTheme="majorHAnsi" w:cs="Arial"/>
          <w:sz w:val="22"/>
          <w:szCs w:val="22"/>
        </w:rPr>
        <w:t>Jocelyn then brought our attention to the</w:t>
      </w:r>
      <w:ins w:id="5" w:author="Jocelyn Ayer" w:date="2020-02-14T15:24:00Z">
        <w:r w:rsidR="00156B55">
          <w:rPr>
            <w:rFonts w:asciiTheme="majorHAnsi" w:hAnsiTheme="majorHAnsi" w:cs="Arial"/>
            <w:sz w:val="22"/>
            <w:szCs w:val="22"/>
          </w:rPr>
          <w:t xml:space="preserve"> new</w:t>
        </w:r>
      </w:ins>
      <w:r>
        <w:rPr>
          <w:rFonts w:asciiTheme="majorHAnsi" w:hAnsiTheme="majorHAnsi" w:cs="Arial"/>
          <w:sz w:val="22"/>
          <w:szCs w:val="22"/>
        </w:rPr>
        <w:t xml:space="preserve"> </w:t>
      </w:r>
      <w:hyperlink r:id="rId10" w:history="1">
        <w:r w:rsidRPr="00FF1AC0">
          <w:rPr>
            <w:rStyle w:val="Hyperlink"/>
            <w:rFonts w:asciiTheme="majorHAnsi" w:hAnsiTheme="majorHAnsi" w:cs="Arial"/>
            <w:sz w:val="22"/>
            <w:szCs w:val="22"/>
          </w:rPr>
          <w:t>Northwest CT Regional Housing Council</w:t>
        </w:r>
      </w:hyperlink>
      <w:r>
        <w:rPr>
          <w:rFonts w:asciiTheme="majorHAnsi" w:hAnsiTheme="majorHAnsi" w:cs="Arial"/>
          <w:sz w:val="22"/>
          <w:szCs w:val="22"/>
        </w:rPr>
        <w:t xml:space="preserve"> website and how it can s</w:t>
      </w:r>
      <w:r w:rsidR="00360E76">
        <w:rPr>
          <w:rFonts w:asciiTheme="majorHAnsi" w:hAnsiTheme="majorHAnsi" w:cs="Arial"/>
          <w:sz w:val="22"/>
          <w:szCs w:val="22"/>
        </w:rPr>
        <w:t xml:space="preserve">erve as a resource for </w:t>
      </w:r>
      <w:ins w:id="6" w:author="Jocelyn Ayer" w:date="2020-02-14T15:24:00Z">
        <w:r w:rsidR="00156B55">
          <w:rPr>
            <w:rFonts w:asciiTheme="majorHAnsi" w:hAnsiTheme="majorHAnsi" w:cs="Arial"/>
            <w:sz w:val="22"/>
            <w:szCs w:val="22"/>
          </w:rPr>
          <w:t>residents with questions about this topic as well as our local housing organizations</w:t>
        </w:r>
      </w:ins>
      <w:del w:id="7" w:author="Jocelyn Ayer" w:date="2020-02-14T15:24:00Z">
        <w:r w:rsidR="00360E76" w:rsidDel="00156B55">
          <w:rPr>
            <w:rFonts w:asciiTheme="majorHAnsi" w:hAnsiTheme="majorHAnsi" w:cs="Arial"/>
            <w:sz w:val="22"/>
            <w:szCs w:val="22"/>
          </w:rPr>
          <w:delText>affordable housing initiatives</w:delText>
        </w:r>
      </w:del>
      <w:r>
        <w:rPr>
          <w:rFonts w:asciiTheme="majorHAnsi" w:hAnsiTheme="majorHAnsi" w:cs="Arial"/>
          <w:sz w:val="22"/>
          <w:szCs w:val="22"/>
        </w:rPr>
        <w:t xml:space="preserve">.  </w:t>
      </w:r>
      <w:ins w:id="8" w:author="Jocelyn Ayer" w:date="2020-02-14T15:25:00Z">
        <w:r w:rsidR="00156B55">
          <w:rPr>
            <w:rFonts w:asciiTheme="majorHAnsi" w:hAnsiTheme="majorHAnsi" w:cs="Arial"/>
            <w:sz w:val="22"/>
            <w:szCs w:val="22"/>
          </w:rPr>
          <w:t xml:space="preserve">It includes frequently asked questions, photos of affordable housing in the region, stories and links. </w:t>
        </w:r>
      </w:ins>
      <w:r w:rsidR="00360E76">
        <w:rPr>
          <w:rFonts w:asciiTheme="majorHAnsi" w:hAnsiTheme="majorHAnsi" w:cs="Arial"/>
          <w:sz w:val="22"/>
          <w:szCs w:val="22"/>
        </w:rPr>
        <w:t xml:space="preserve">As another regional resource, </w:t>
      </w:r>
      <w:r>
        <w:rPr>
          <w:rFonts w:asciiTheme="majorHAnsi" w:hAnsiTheme="majorHAnsi" w:cs="Arial"/>
          <w:sz w:val="22"/>
          <w:szCs w:val="22"/>
        </w:rPr>
        <w:t>J</w:t>
      </w:r>
      <w:r w:rsidR="00360E76">
        <w:rPr>
          <w:rFonts w:asciiTheme="majorHAnsi" w:hAnsiTheme="majorHAnsi" w:cs="Arial"/>
          <w:sz w:val="22"/>
          <w:szCs w:val="22"/>
        </w:rPr>
        <w:t xml:space="preserve">ocelyn </w:t>
      </w:r>
      <w:r>
        <w:rPr>
          <w:rFonts w:asciiTheme="majorHAnsi" w:hAnsiTheme="majorHAnsi" w:cs="Arial"/>
          <w:sz w:val="22"/>
          <w:szCs w:val="22"/>
        </w:rPr>
        <w:t xml:space="preserve">mentioned a </w:t>
      </w:r>
      <w:hyperlink r:id="rId11" w:history="1">
        <w:r w:rsidRPr="008659CB">
          <w:rPr>
            <w:rStyle w:val="Hyperlink"/>
            <w:rFonts w:asciiTheme="majorHAnsi" w:hAnsiTheme="majorHAnsi" w:cs="Arial"/>
            <w:sz w:val="22"/>
            <w:szCs w:val="22"/>
          </w:rPr>
          <w:t>money management</w:t>
        </w:r>
        <w:r w:rsidR="00E50A8F" w:rsidRPr="008659CB">
          <w:rPr>
            <w:rStyle w:val="Hyperlink"/>
            <w:rFonts w:asciiTheme="majorHAnsi" w:hAnsiTheme="majorHAnsi" w:cs="Arial"/>
            <w:sz w:val="22"/>
            <w:szCs w:val="22"/>
          </w:rPr>
          <w:t xml:space="preserve"> course</w:t>
        </w:r>
      </w:hyperlink>
      <w:r w:rsidR="00E50A8F">
        <w:rPr>
          <w:rFonts w:asciiTheme="majorHAnsi" w:hAnsiTheme="majorHAnsi" w:cs="Arial"/>
          <w:sz w:val="22"/>
          <w:szCs w:val="22"/>
        </w:rPr>
        <w:t xml:space="preserve"> that will be offered online by the Neighborhood Housing Services of Waterbury.  </w:t>
      </w:r>
      <w:r>
        <w:rPr>
          <w:rFonts w:asciiTheme="majorHAnsi" w:hAnsiTheme="majorHAnsi" w:cs="Arial"/>
          <w:sz w:val="22"/>
          <w:szCs w:val="22"/>
        </w:rPr>
        <w:t xml:space="preserve"> </w:t>
      </w:r>
      <w:r w:rsidR="00E50A8F">
        <w:rPr>
          <w:rFonts w:asciiTheme="majorHAnsi" w:hAnsiTheme="majorHAnsi" w:cs="Arial"/>
          <w:sz w:val="22"/>
          <w:szCs w:val="22"/>
        </w:rPr>
        <w:t>They have received a grant that enables them to offer the course to 50 individuals in our region</w:t>
      </w:r>
      <w:ins w:id="9" w:author="Jocelyn Ayer" w:date="2020-02-14T15:26:00Z">
        <w:r w:rsidR="00156B55">
          <w:rPr>
            <w:rFonts w:asciiTheme="majorHAnsi" w:hAnsiTheme="majorHAnsi" w:cs="Arial"/>
            <w:sz w:val="22"/>
            <w:szCs w:val="22"/>
          </w:rPr>
          <w:t xml:space="preserve"> for free</w:t>
        </w:r>
      </w:ins>
      <w:r w:rsidR="00E50A8F">
        <w:rPr>
          <w:rFonts w:asciiTheme="majorHAnsi" w:hAnsiTheme="majorHAnsi" w:cs="Arial"/>
          <w:sz w:val="22"/>
          <w:szCs w:val="22"/>
        </w:rPr>
        <w:t xml:space="preserve">.  </w:t>
      </w:r>
    </w:p>
    <w:p w14:paraId="5D6D81AD" w14:textId="77777777" w:rsidR="008659CB" w:rsidRDefault="008659CB" w:rsidP="003C1DE9">
      <w:pPr>
        <w:spacing w:after="0"/>
        <w:rPr>
          <w:rFonts w:asciiTheme="majorHAnsi" w:hAnsiTheme="majorHAnsi" w:cs="Arial"/>
          <w:sz w:val="22"/>
          <w:szCs w:val="22"/>
        </w:rPr>
      </w:pPr>
    </w:p>
    <w:p w14:paraId="082D9A76" w14:textId="0C85CB32" w:rsidR="00FA7894" w:rsidRDefault="008659CB" w:rsidP="003C1DE9">
      <w:pPr>
        <w:spacing w:after="0"/>
        <w:rPr>
          <w:rFonts w:asciiTheme="majorHAnsi" w:hAnsiTheme="majorHAnsi" w:cs="Arial"/>
          <w:sz w:val="22"/>
          <w:szCs w:val="22"/>
        </w:rPr>
      </w:pPr>
      <w:r>
        <w:rPr>
          <w:rFonts w:asciiTheme="majorHAnsi" w:hAnsiTheme="majorHAnsi" w:cs="Arial"/>
          <w:sz w:val="22"/>
          <w:szCs w:val="22"/>
        </w:rPr>
        <w:t xml:space="preserve">Jocelyn then moved on to the </w:t>
      </w:r>
      <w:r w:rsidRPr="0021126F">
        <w:rPr>
          <w:rFonts w:asciiTheme="majorHAnsi" w:hAnsiTheme="majorHAnsi" w:cs="Arial"/>
          <w:sz w:val="22"/>
          <w:szCs w:val="22"/>
          <w:u w:val="single"/>
        </w:rPr>
        <w:t>Request for Authorization to Contract with Consultants on C</w:t>
      </w:r>
      <w:r>
        <w:rPr>
          <w:rFonts w:asciiTheme="majorHAnsi" w:hAnsiTheme="majorHAnsi" w:cs="Arial"/>
          <w:sz w:val="22"/>
          <w:szCs w:val="22"/>
          <w:u w:val="single"/>
        </w:rPr>
        <w:t xml:space="preserve">omprehensive </w:t>
      </w:r>
      <w:r w:rsidRPr="0021126F">
        <w:rPr>
          <w:rFonts w:asciiTheme="majorHAnsi" w:hAnsiTheme="majorHAnsi" w:cs="Arial"/>
          <w:sz w:val="22"/>
          <w:szCs w:val="22"/>
          <w:u w:val="single"/>
        </w:rPr>
        <w:t>E</w:t>
      </w:r>
      <w:r>
        <w:rPr>
          <w:rFonts w:asciiTheme="majorHAnsi" w:hAnsiTheme="majorHAnsi" w:cs="Arial"/>
          <w:sz w:val="22"/>
          <w:szCs w:val="22"/>
          <w:u w:val="single"/>
        </w:rPr>
        <w:t xml:space="preserve">conomic </w:t>
      </w:r>
      <w:r w:rsidRPr="0021126F">
        <w:rPr>
          <w:rFonts w:asciiTheme="majorHAnsi" w:hAnsiTheme="majorHAnsi" w:cs="Arial"/>
          <w:sz w:val="22"/>
          <w:szCs w:val="22"/>
          <w:u w:val="single"/>
        </w:rPr>
        <w:t>D</w:t>
      </w:r>
      <w:r>
        <w:rPr>
          <w:rFonts w:asciiTheme="majorHAnsi" w:hAnsiTheme="majorHAnsi" w:cs="Arial"/>
          <w:sz w:val="22"/>
          <w:szCs w:val="22"/>
          <w:u w:val="single"/>
        </w:rPr>
        <w:t xml:space="preserve">evelopment </w:t>
      </w:r>
      <w:r w:rsidRPr="0021126F">
        <w:rPr>
          <w:rFonts w:asciiTheme="majorHAnsi" w:hAnsiTheme="majorHAnsi" w:cs="Arial"/>
          <w:sz w:val="22"/>
          <w:szCs w:val="22"/>
          <w:u w:val="single"/>
        </w:rPr>
        <w:t>S</w:t>
      </w:r>
      <w:r>
        <w:rPr>
          <w:rFonts w:asciiTheme="majorHAnsi" w:hAnsiTheme="majorHAnsi" w:cs="Arial"/>
          <w:sz w:val="22"/>
          <w:szCs w:val="22"/>
          <w:u w:val="single"/>
        </w:rPr>
        <w:t>trategy (CEDS)</w:t>
      </w:r>
      <w:r w:rsidRPr="0021126F">
        <w:rPr>
          <w:rFonts w:asciiTheme="majorHAnsi" w:hAnsiTheme="majorHAnsi" w:cs="Arial"/>
          <w:sz w:val="22"/>
          <w:szCs w:val="22"/>
          <w:u w:val="single"/>
        </w:rPr>
        <w:t xml:space="preserve"> Implementation as Recommended by the Northwest Co</w:t>
      </w:r>
      <w:ins w:id="10" w:author="Jocelyn Ayer" w:date="2020-02-14T15:27:00Z">
        <w:r w:rsidR="00156B55">
          <w:rPr>
            <w:rFonts w:asciiTheme="majorHAnsi" w:hAnsiTheme="majorHAnsi" w:cs="Arial"/>
            <w:sz w:val="22"/>
            <w:szCs w:val="22"/>
            <w:u w:val="single"/>
          </w:rPr>
          <w:t>nnecticut</w:t>
        </w:r>
      </w:ins>
      <w:del w:id="11" w:author="Jocelyn Ayer" w:date="2020-02-14T15:27:00Z">
        <w:r w:rsidRPr="0021126F" w:rsidDel="00156B55">
          <w:rPr>
            <w:rFonts w:asciiTheme="majorHAnsi" w:hAnsiTheme="majorHAnsi" w:cs="Arial"/>
            <w:sz w:val="22"/>
            <w:szCs w:val="22"/>
            <w:u w:val="single"/>
          </w:rPr>
          <w:delText>rner</w:delText>
        </w:r>
      </w:del>
      <w:r w:rsidRPr="0021126F">
        <w:rPr>
          <w:rFonts w:asciiTheme="majorHAnsi" w:hAnsiTheme="majorHAnsi" w:cs="Arial"/>
          <w:sz w:val="22"/>
          <w:szCs w:val="22"/>
          <w:u w:val="single"/>
        </w:rPr>
        <w:t xml:space="preserve"> Economic Development Corporation</w:t>
      </w:r>
      <w:r w:rsidR="00FA7894">
        <w:rPr>
          <w:rFonts w:asciiTheme="majorHAnsi" w:hAnsiTheme="majorHAnsi" w:cs="Arial"/>
          <w:sz w:val="22"/>
          <w:szCs w:val="22"/>
          <w:u w:val="single"/>
        </w:rPr>
        <w:t xml:space="preserve"> (NWCT EDC)</w:t>
      </w:r>
      <w:r w:rsidRPr="0021126F">
        <w:rPr>
          <w:rFonts w:asciiTheme="majorHAnsi" w:hAnsiTheme="majorHAnsi" w:cs="Arial"/>
          <w:sz w:val="22"/>
          <w:szCs w:val="22"/>
          <w:u w:val="single"/>
        </w:rPr>
        <w:t>.</w:t>
      </w:r>
      <w:r>
        <w:rPr>
          <w:rFonts w:asciiTheme="majorHAnsi" w:hAnsiTheme="majorHAnsi" w:cs="Arial"/>
          <w:sz w:val="22"/>
          <w:szCs w:val="22"/>
        </w:rPr>
        <w:t xml:space="preserve">  NHCOG received an award of $60,000.00 in Partnership Planning Assistance from US EDA</w:t>
      </w:r>
      <w:ins w:id="12" w:author="Jocelyn Ayer" w:date="2020-02-14T15:27:00Z">
        <w:r w:rsidR="00156B55">
          <w:rPr>
            <w:rFonts w:asciiTheme="majorHAnsi" w:hAnsiTheme="majorHAnsi" w:cs="Arial"/>
            <w:sz w:val="22"/>
            <w:szCs w:val="22"/>
          </w:rPr>
          <w:t xml:space="preserve"> for CEDS implementation</w:t>
        </w:r>
      </w:ins>
      <w:r>
        <w:rPr>
          <w:rFonts w:asciiTheme="majorHAnsi" w:hAnsiTheme="majorHAnsi" w:cs="Arial"/>
          <w:sz w:val="22"/>
          <w:szCs w:val="22"/>
        </w:rPr>
        <w:t xml:space="preserve">.  </w:t>
      </w:r>
      <w:r w:rsidR="00FA7894">
        <w:rPr>
          <w:rFonts w:asciiTheme="majorHAnsi" w:hAnsiTheme="majorHAnsi" w:cs="Arial"/>
          <w:sz w:val="22"/>
          <w:szCs w:val="22"/>
        </w:rPr>
        <w:t>The NWCT E</w:t>
      </w:r>
      <w:r w:rsidR="001A3974">
        <w:rPr>
          <w:rFonts w:asciiTheme="majorHAnsi" w:hAnsiTheme="majorHAnsi" w:cs="Arial"/>
          <w:sz w:val="22"/>
          <w:szCs w:val="22"/>
        </w:rPr>
        <w:t xml:space="preserve">conomic </w:t>
      </w:r>
      <w:r w:rsidR="00FA7894">
        <w:rPr>
          <w:rFonts w:asciiTheme="majorHAnsi" w:hAnsiTheme="majorHAnsi" w:cs="Arial"/>
          <w:sz w:val="22"/>
          <w:szCs w:val="22"/>
        </w:rPr>
        <w:t>D</w:t>
      </w:r>
      <w:r w:rsidR="001A3974">
        <w:rPr>
          <w:rFonts w:asciiTheme="majorHAnsi" w:hAnsiTheme="majorHAnsi" w:cs="Arial"/>
          <w:sz w:val="22"/>
          <w:szCs w:val="22"/>
        </w:rPr>
        <w:t xml:space="preserve">evelopment </w:t>
      </w:r>
      <w:r w:rsidR="00FA7894">
        <w:rPr>
          <w:rFonts w:asciiTheme="majorHAnsi" w:hAnsiTheme="majorHAnsi" w:cs="Arial"/>
          <w:sz w:val="22"/>
          <w:szCs w:val="22"/>
        </w:rPr>
        <w:t>C</w:t>
      </w:r>
      <w:ins w:id="13" w:author="Jocelyn Ayer" w:date="2020-02-14T15:27:00Z">
        <w:r w:rsidR="00156B55">
          <w:rPr>
            <w:rFonts w:asciiTheme="majorHAnsi" w:hAnsiTheme="majorHAnsi" w:cs="Arial"/>
            <w:sz w:val="22"/>
            <w:szCs w:val="22"/>
          </w:rPr>
          <w:t>orporation</w:t>
        </w:r>
      </w:ins>
      <w:del w:id="14" w:author="Jocelyn Ayer" w:date="2020-02-14T15:27:00Z">
        <w:r w:rsidR="001A3974" w:rsidDel="00156B55">
          <w:rPr>
            <w:rFonts w:asciiTheme="majorHAnsi" w:hAnsiTheme="majorHAnsi" w:cs="Arial"/>
            <w:sz w:val="22"/>
            <w:szCs w:val="22"/>
          </w:rPr>
          <w:delText>ommission</w:delText>
        </w:r>
      </w:del>
      <w:r w:rsidR="00FA7894">
        <w:rPr>
          <w:rFonts w:asciiTheme="majorHAnsi" w:hAnsiTheme="majorHAnsi" w:cs="Arial"/>
          <w:sz w:val="22"/>
          <w:szCs w:val="22"/>
        </w:rPr>
        <w:t xml:space="preserve"> approved the following at its January meeting: </w:t>
      </w:r>
    </w:p>
    <w:p w14:paraId="581A551A" w14:textId="77777777" w:rsidR="00FA7894" w:rsidRDefault="00FA7894" w:rsidP="003C1DE9">
      <w:pPr>
        <w:spacing w:after="0"/>
        <w:rPr>
          <w:rFonts w:asciiTheme="majorHAnsi" w:hAnsiTheme="majorHAnsi" w:cs="Arial"/>
          <w:sz w:val="22"/>
          <w:szCs w:val="22"/>
        </w:rPr>
      </w:pPr>
      <w:r>
        <w:rPr>
          <w:rFonts w:asciiTheme="majorHAnsi" w:hAnsiTheme="majorHAnsi" w:cs="Arial"/>
          <w:sz w:val="22"/>
          <w:szCs w:val="22"/>
        </w:rPr>
        <w:t xml:space="preserve">$10,000 Marketing &amp; Branding—NWCT Arts Council </w:t>
      </w:r>
      <w:bookmarkStart w:id="15" w:name="_GoBack"/>
      <w:bookmarkEnd w:id="15"/>
    </w:p>
    <w:p w14:paraId="2E5E5D05" w14:textId="77777777" w:rsidR="00FA7894" w:rsidRDefault="00FA7894" w:rsidP="003C1DE9">
      <w:pPr>
        <w:spacing w:after="0"/>
        <w:rPr>
          <w:rFonts w:asciiTheme="majorHAnsi" w:hAnsiTheme="majorHAnsi" w:cs="Arial"/>
          <w:sz w:val="22"/>
          <w:szCs w:val="22"/>
        </w:rPr>
      </w:pPr>
      <w:r>
        <w:rPr>
          <w:rFonts w:asciiTheme="majorHAnsi" w:hAnsiTheme="majorHAnsi" w:cs="Arial"/>
          <w:sz w:val="22"/>
          <w:szCs w:val="22"/>
        </w:rPr>
        <w:t>$16,500.00 Business Partnerships/Outreach &amp; Visitor Marketing—Tim Good, The Good Portfolio</w:t>
      </w:r>
    </w:p>
    <w:p w14:paraId="14186BBC" w14:textId="185F1E30" w:rsidR="00566CE8" w:rsidRPr="00566CE8" w:rsidRDefault="00FA7894" w:rsidP="003C1DE9">
      <w:pPr>
        <w:spacing w:after="0"/>
        <w:rPr>
          <w:rFonts w:asciiTheme="majorHAnsi" w:hAnsiTheme="majorHAnsi" w:cs="Arial"/>
          <w:sz w:val="22"/>
          <w:szCs w:val="22"/>
        </w:rPr>
      </w:pPr>
      <w:r>
        <w:rPr>
          <w:rFonts w:asciiTheme="majorHAnsi" w:hAnsiTheme="majorHAnsi" w:cs="Arial"/>
          <w:sz w:val="22"/>
          <w:szCs w:val="22"/>
        </w:rPr>
        <w:t>$20,000 Rural Broadband Outreach—Ben Paletsky, Cultivate Product Group</w:t>
      </w:r>
    </w:p>
    <w:p w14:paraId="07E9BD5A" w14:textId="77C21633" w:rsidR="00D06609" w:rsidRDefault="00FA7894" w:rsidP="003C1DE9">
      <w:pPr>
        <w:spacing w:after="0"/>
        <w:rPr>
          <w:rFonts w:asciiTheme="majorHAnsi" w:hAnsiTheme="majorHAnsi" w:cs="Arial"/>
          <w:sz w:val="22"/>
          <w:szCs w:val="22"/>
        </w:rPr>
      </w:pPr>
      <w:r>
        <w:rPr>
          <w:rFonts w:asciiTheme="majorHAnsi" w:hAnsiTheme="majorHAnsi" w:cs="Arial"/>
          <w:sz w:val="22"/>
          <w:szCs w:val="22"/>
        </w:rPr>
        <w:t xml:space="preserve">$20,000 MWCT Regional Food Hub Capacity Building: PSHC </w:t>
      </w:r>
    </w:p>
    <w:p w14:paraId="6BDA9EE8" w14:textId="5C04EEFD" w:rsidR="00FA7894" w:rsidRDefault="00FA7894" w:rsidP="003C1DE9">
      <w:pPr>
        <w:spacing w:after="0"/>
        <w:rPr>
          <w:rFonts w:asciiTheme="majorHAnsi" w:hAnsiTheme="majorHAnsi" w:cs="Arial"/>
          <w:sz w:val="22"/>
          <w:szCs w:val="22"/>
        </w:rPr>
      </w:pPr>
    </w:p>
    <w:p w14:paraId="44513CF9" w14:textId="53BA0239" w:rsidR="00FA7894" w:rsidRDefault="001A3974" w:rsidP="003C1DE9">
      <w:pPr>
        <w:spacing w:after="0"/>
        <w:rPr>
          <w:rFonts w:asciiTheme="majorHAnsi" w:hAnsiTheme="majorHAnsi" w:cs="Arial"/>
          <w:sz w:val="22"/>
          <w:szCs w:val="22"/>
        </w:rPr>
      </w:pPr>
      <w:r>
        <w:rPr>
          <w:rFonts w:asciiTheme="majorHAnsi" w:hAnsiTheme="majorHAnsi" w:cs="Arial"/>
          <w:sz w:val="22"/>
          <w:szCs w:val="22"/>
        </w:rPr>
        <w:lastRenderedPageBreak/>
        <w:t>Henry Todd moved</w:t>
      </w:r>
      <w:r w:rsidR="00FA7894">
        <w:rPr>
          <w:rFonts w:asciiTheme="majorHAnsi" w:hAnsiTheme="majorHAnsi" w:cs="Arial"/>
          <w:sz w:val="22"/>
          <w:szCs w:val="22"/>
        </w:rPr>
        <w:t xml:space="preserve"> </w:t>
      </w:r>
      <w:r>
        <w:rPr>
          <w:rFonts w:asciiTheme="majorHAnsi" w:hAnsiTheme="majorHAnsi" w:cs="Arial"/>
          <w:sz w:val="22"/>
          <w:szCs w:val="22"/>
        </w:rPr>
        <w:t>and Dan Jerram seconded the motion to approve</w:t>
      </w:r>
      <w:r w:rsidR="00FA7894">
        <w:rPr>
          <w:rFonts w:asciiTheme="majorHAnsi" w:hAnsiTheme="majorHAnsi" w:cs="Arial"/>
          <w:sz w:val="22"/>
          <w:szCs w:val="22"/>
        </w:rPr>
        <w:t xml:space="preserve">.  The motion passed unanimously.  </w:t>
      </w:r>
    </w:p>
    <w:p w14:paraId="3C4E3C78" w14:textId="77777777" w:rsidR="00FA7894" w:rsidRPr="00464F5B" w:rsidRDefault="00FA7894" w:rsidP="003C1DE9">
      <w:pPr>
        <w:spacing w:after="0"/>
        <w:rPr>
          <w:rFonts w:asciiTheme="majorHAnsi" w:hAnsiTheme="majorHAnsi" w:cs="Arial"/>
          <w:sz w:val="22"/>
          <w:szCs w:val="22"/>
        </w:rPr>
      </w:pPr>
    </w:p>
    <w:p w14:paraId="2D11E60F" w14:textId="1EDC8C67" w:rsidR="00653D09" w:rsidRDefault="00574123" w:rsidP="003C1DE9">
      <w:pPr>
        <w:spacing w:after="0"/>
        <w:rPr>
          <w:rFonts w:asciiTheme="majorHAnsi" w:hAnsiTheme="majorHAnsi" w:cs="Arial"/>
          <w:sz w:val="22"/>
          <w:szCs w:val="22"/>
          <w:u w:val="single"/>
        </w:rPr>
      </w:pPr>
      <w:r>
        <w:rPr>
          <w:rFonts w:asciiTheme="majorHAnsi" w:hAnsiTheme="majorHAnsi" w:cs="Arial"/>
          <w:sz w:val="22"/>
          <w:szCs w:val="22"/>
          <w:u w:val="single"/>
        </w:rPr>
        <w:t xml:space="preserve">Administrative Items. </w:t>
      </w:r>
    </w:p>
    <w:p w14:paraId="0E0302DF" w14:textId="17BEBCDF" w:rsidR="00FA7894" w:rsidRDefault="00FA7894" w:rsidP="003C1DE9">
      <w:pPr>
        <w:spacing w:after="0"/>
        <w:rPr>
          <w:rFonts w:asciiTheme="majorHAnsi" w:hAnsiTheme="majorHAnsi" w:cs="Arial"/>
          <w:sz w:val="22"/>
          <w:szCs w:val="22"/>
        </w:rPr>
      </w:pPr>
      <w:r>
        <w:rPr>
          <w:rFonts w:asciiTheme="majorHAnsi" w:hAnsiTheme="majorHAnsi" w:cs="Arial"/>
          <w:sz w:val="22"/>
          <w:szCs w:val="22"/>
        </w:rPr>
        <w:t xml:space="preserve">Chairman Stein packaged the following motions into one.  </w:t>
      </w:r>
    </w:p>
    <w:p w14:paraId="0D973D42" w14:textId="2CAA43E7" w:rsidR="00A94DEE" w:rsidRPr="00A94DEE" w:rsidRDefault="00574123" w:rsidP="0021126F">
      <w:pPr>
        <w:pStyle w:val="ListParagraph"/>
        <w:numPr>
          <w:ilvl w:val="0"/>
          <w:numId w:val="8"/>
        </w:numPr>
      </w:pPr>
      <w:r w:rsidRPr="00A94DEE">
        <w:t xml:space="preserve">Approval of Minutes of the Regular Meeting of </w:t>
      </w:r>
      <w:r w:rsidR="00FA7894" w:rsidRPr="00A94DEE">
        <w:t xml:space="preserve">January 9, 2020.  </w:t>
      </w:r>
    </w:p>
    <w:p w14:paraId="54CC63D1" w14:textId="1AFBCB9D" w:rsidR="00A94DEE" w:rsidRPr="0021126F" w:rsidRDefault="00574123" w:rsidP="0021126F">
      <w:pPr>
        <w:pStyle w:val="ListParagraph"/>
        <w:numPr>
          <w:ilvl w:val="0"/>
          <w:numId w:val="8"/>
        </w:numPr>
        <w:rPr>
          <w:rFonts w:asciiTheme="majorHAnsi" w:hAnsiTheme="majorHAnsi" w:cs="Arial"/>
          <w:sz w:val="22"/>
          <w:szCs w:val="22"/>
        </w:rPr>
      </w:pPr>
      <w:r w:rsidRPr="00A94DEE">
        <w:rPr>
          <w:rFonts w:asciiTheme="majorHAnsi" w:hAnsiTheme="majorHAnsi" w:cs="Arial"/>
          <w:sz w:val="22"/>
          <w:szCs w:val="22"/>
        </w:rPr>
        <w:t>Approval of Financial Statement for 1</w:t>
      </w:r>
      <w:r w:rsidR="00FA7894" w:rsidRPr="0021126F">
        <w:rPr>
          <w:rFonts w:asciiTheme="majorHAnsi" w:hAnsiTheme="majorHAnsi" w:cs="Arial"/>
          <w:sz w:val="22"/>
          <w:szCs w:val="22"/>
        </w:rPr>
        <w:t>2</w:t>
      </w:r>
      <w:r w:rsidRPr="00A94DEE">
        <w:rPr>
          <w:rFonts w:asciiTheme="majorHAnsi" w:hAnsiTheme="majorHAnsi" w:cs="Arial"/>
          <w:sz w:val="22"/>
          <w:szCs w:val="22"/>
        </w:rPr>
        <w:t>/2019.</w:t>
      </w:r>
      <w:r w:rsidR="0006547F" w:rsidRPr="00A94DEE">
        <w:rPr>
          <w:rFonts w:asciiTheme="majorHAnsi" w:hAnsiTheme="majorHAnsi" w:cs="Arial"/>
          <w:sz w:val="22"/>
          <w:szCs w:val="22"/>
        </w:rPr>
        <w:t xml:space="preserve"> </w:t>
      </w:r>
    </w:p>
    <w:p w14:paraId="06CFEF85" w14:textId="27C1E47A" w:rsidR="00A94DEE" w:rsidRDefault="00A94DEE" w:rsidP="0021126F">
      <w:pPr>
        <w:pStyle w:val="ListParagraph"/>
        <w:numPr>
          <w:ilvl w:val="0"/>
          <w:numId w:val="8"/>
        </w:numPr>
        <w:spacing w:after="0"/>
        <w:rPr>
          <w:rFonts w:asciiTheme="majorHAnsi" w:hAnsiTheme="majorHAnsi" w:cs="Arial"/>
          <w:sz w:val="22"/>
          <w:szCs w:val="22"/>
        </w:rPr>
      </w:pPr>
      <w:r>
        <w:rPr>
          <w:rFonts w:asciiTheme="majorHAnsi" w:hAnsiTheme="majorHAnsi" w:cs="Arial"/>
          <w:sz w:val="22"/>
          <w:szCs w:val="22"/>
        </w:rPr>
        <w:t xml:space="preserve">Adoption of Legislative Priorities for 2020. </w:t>
      </w:r>
    </w:p>
    <w:p w14:paraId="51943902" w14:textId="77777777" w:rsidR="005A26CE" w:rsidRDefault="005A26CE" w:rsidP="005A26CE">
      <w:pPr>
        <w:spacing w:after="0"/>
        <w:rPr>
          <w:rFonts w:asciiTheme="majorHAnsi" w:hAnsiTheme="majorHAnsi" w:cs="Arial"/>
          <w:sz w:val="22"/>
          <w:szCs w:val="22"/>
        </w:rPr>
      </w:pPr>
      <w:r>
        <w:rPr>
          <w:rFonts w:asciiTheme="majorHAnsi" w:hAnsiTheme="majorHAnsi" w:cs="Arial"/>
          <w:sz w:val="22"/>
          <w:szCs w:val="22"/>
        </w:rPr>
        <w:t xml:space="preserve">Bob Valentine moved </w:t>
      </w:r>
      <w:r w:rsidR="00A94DEE">
        <w:rPr>
          <w:rFonts w:asciiTheme="majorHAnsi" w:hAnsiTheme="majorHAnsi" w:cs="Arial"/>
          <w:sz w:val="22"/>
          <w:szCs w:val="22"/>
        </w:rPr>
        <w:t>and Charlie Perotti seconded</w:t>
      </w:r>
      <w:r>
        <w:rPr>
          <w:rFonts w:asciiTheme="majorHAnsi" w:hAnsiTheme="majorHAnsi" w:cs="Arial"/>
          <w:sz w:val="22"/>
          <w:szCs w:val="22"/>
        </w:rPr>
        <w:t xml:space="preserve"> all three motions</w:t>
      </w:r>
      <w:r w:rsidR="00A94DEE">
        <w:rPr>
          <w:rFonts w:asciiTheme="majorHAnsi" w:hAnsiTheme="majorHAnsi" w:cs="Arial"/>
          <w:sz w:val="22"/>
          <w:szCs w:val="22"/>
        </w:rPr>
        <w:t xml:space="preserve">.  Motions A, </w:t>
      </w:r>
      <w:r>
        <w:rPr>
          <w:rFonts w:asciiTheme="majorHAnsi" w:hAnsiTheme="majorHAnsi" w:cs="Arial"/>
          <w:sz w:val="22"/>
          <w:szCs w:val="22"/>
        </w:rPr>
        <w:t>B, and C passed</w:t>
      </w:r>
    </w:p>
    <w:p w14:paraId="5A45F47B" w14:textId="6EC45A5C" w:rsidR="00A94DEE" w:rsidRDefault="00A94DEE" w:rsidP="0021126F">
      <w:pPr>
        <w:spacing w:after="0"/>
        <w:ind w:firstLine="360"/>
        <w:rPr>
          <w:rFonts w:asciiTheme="majorHAnsi" w:hAnsiTheme="majorHAnsi" w:cs="Arial"/>
          <w:sz w:val="22"/>
          <w:szCs w:val="22"/>
        </w:rPr>
      </w:pPr>
      <w:r>
        <w:rPr>
          <w:rFonts w:asciiTheme="majorHAnsi" w:hAnsiTheme="majorHAnsi" w:cs="Arial"/>
          <w:sz w:val="22"/>
          <w:szCs w:val="22"/>
        </w:rPr>
        <w:t xml:space="preserve">unanimously.  </w:t>
      </w:r>
    </w:p>
    <w:p w14:paraId="7DCB6884" w14:textId="77777777" w:rsidR="005A26CE" w:rsidRDefault="005A26CE" w:rsidP="0021126F">
      <w:pPr>
        <w:spacing w:after="0"/>
        <w:ind w:firstLine="360"/>
        <w:rPr>
          <w:rFonts w:asciiTheme="majorHAnsi" w:hAnsiTheme="majorHAnsi" w:cs="Arial"/>
          <w:sz w:val="22"/>
          <w:szCs w:val="22"/>
        </w:rPr>
      </w:pPr>
    </w:p>
    <w:p w14:paraId="496C7132" w14:textId="71A62D16" w:rsidR="00A94DEE" w:rsidRPr="0021126F" w:rsidRDefault="00A94DEE" w:rsidP="0021126F">
      <w:pPr>
        <w:pStyle w:val="ListParagraph"/>
        <w:numPr>
          <w:ilvl w:val="0"/>
          <w:numId w:val="8"/>
        </w:numPr>
        <w:spacing w:after="0"/>
        <w:rPr>
          <w:rFonts w:asciiTheme="majorHAnsi" w:hAnsiTheme="majorHAnsi" w:cs="Arial"/>
          <w:sz w:val="22"/>
          <w:szCs w:val="22"/>
        </w:rPr>
      </w:pPr>
      <w:r w:rsidRPr="0021126F">
        <w:rPr>
          <w:rFonts w:asciiTheme="majorHAnsi" w:hAnsiTheme="majorHAnsi" w:cs="Arial"/>
          <w:sz w:val="22"/>
          <w:szCs w:val="22"/>
        </w:rPr>
        <w:t>Authorization to Issue Request for Proposals for Household Hazard Waste Vendor for</w:t>
      </w:r>
    </w:p>
    <w:p w14:paraId="698971FA" w14:textId="36452873" w:rsidR="00A94DEE" w:rsidRDefault="00A94DEE" w:rsidP="005A26CE">
      <w:pPr>
        <w:spacing w:after="0"/>
        <w:ind w:firstLine="360"/>
        <w:rPr>
          <w:rFonts w:asciiTheme="majorHAnsi" w:hAnsiTheme="majorHAnsi" w:cs="Arial"/>
          <w:sz w:val="22"/>
          <w:szCs w:val="22"/>
        </w:rPr>
      </w:pPr>
      <w:r w:rsidRPr="005A26CE">
        <w:rPr>
          <w:rFonts w:asciiTheme="majorHAnsi" w:hAnsiTheme="majorHAnsi" w:cs="Arial"/>
          <w:sz w:val="22"/>
          <w:szCs w:val="22"/>
        </w:rPr>
        <w:t xml:space="preserve">2020 </w:t>
      </w:r>
      <w:r w:rsidR="005A26CE">
        <w:rPr>
          <w:rFonts w:asciiTheme="majorHAnsi" w:hAnsiTheme="majorHAnsi" w:cs="Arial"/>
          <w:sz w:val="22"/>
          <w:szCs w:val="22"/>
        </w:rPr>
        <w:t>&amp; 2021.</w:t>
      </w:r>
    </w:p>
    <w:p w14:paraId="162D8B1D" w14:textId="77777777" w:rsidR="005A26CE" w:rsidRPr="005A26CE" w:rsidRDefault="005A26CE" w:rsidP="005A26CE">
      <w:pPr>
        <w:spacing w:after="0"/>
        <w:ind w:firstLine="360"/>
        <w:rPr>
          <w:rFonts w:asciiTheme="majorHAnsi" w:hAnsiTheme="majorHAnsi" w:cs="Arial"/>
          <w:sz w:val="22"/>
          <w:szCs w:val="22"/>
        </w:rPr>
      </w:pPr>
    </w:p>
    <w:p w14:paraId="43F9E274" w14:textId="6278A7AF" w:rsidR="00A94DEE" w:rsidRDefault="00A94DEE" w:rsidP="0021126F">
      <w:pPr>
        <w:spacing w:after="0"/>
        <w:rPr>
          <w:rFonts w:asciiTheme="majorHAnsi" w:hAnsiTheme="majorHAnsi" w:cs="Arial"/>
          <w:sz w:val="22"/>
          <w:szCs w:val="22"/>
        </w:rPr>
      </w:pPr>
      <w:r>
        <w:rPr>
          <w:rFonts w:asciiTheme="majorHAnsi" w:hAnsiTheme="majorHAnsi" w:cs="Arial"/>
          <w:sz w:val="22"/>
          <w:szCs w:val="22"/>
        </w:rPr>
        <w:t xml:space="preserve">Rick Lynn mentioned that the location for collection day in Torrington would be changed to the Torrington Middle School for logistical purposes.  </w:t>
      </w:r>
      <w:r w:rsidR="005A26CE">
        <w:rPr>
          <w:rFonts w:asciiTheme="majorHAnsi" w:hAnsiTheme="majorHAnsi" w:cs="Arial"/>
          <w:sz w:val="22"/>
          <w:szCs w:val="22"/>
        </w:rPr>
        <w:t>Chairman Stein moved</w:t>
      </w:r>
      <w:r>
        <w:rPr>
          <w:rFonts w:asciiTheme="majorHAnsi" w:hAnsiTheme="majorHAnsi" w:cs="Arial"/>
          <w:sz w:val="22"/>
          <w:szCs w:val="22"/>
        </w:rPr>
        <w:t xml:space="preserve"> t</w:t>
      </w:r>
      <w:r w:rsidR="005A26CE">
        <w:rPr>
          <w:rFonts w:asciiTheme="majorHAnsi" w:hAnsiTheme="majorHAnsi" w:cs="Arial"/>
          <w:sz w:val="22"/>
          <w:szCs w:val="22"/>
        </w:rPr>
        <w:t>o approve and Valentine seconded</w:t>
      </w:r>
      <w:r>
        <w:rPr>
          <w:rFonts w:asciiTheme="majorHAnsi" w:hAnsiTheme="majorHAnsi" w:cs="Arial"/>
          <w:sz w:val="22"/>
          <w:szCs w:val="22"/>
        </w:rPr>
        <w:t xml:space="preserve"> the motion.  Passed unanimously.  </w:t>
      </w:r>
    </w:p>
    <w:p w14:paraId="49C5DD22" w14:textId="77777777" w:rsidR="005A26CE" w:rsidRDefault="005A26CE" w:rsidP="0021126F">
      <w:pPr>
        <w:spacing w:after="0"/>
        <w:rPr>
          <w:rFonts w:asciiTheme="majorHAnsi" w:hAnsiTheme="majorHAnsi" w:cs="Arial"/>
          <w:sz w:val="22"/>
          <w:szCs w:val="22"/>
        </w:rPr>
      </w:pPr>
    </w:p>
    <w:p w14:paraId="1F550385" w14:textId="48BCF20B" w:rsidR="00A94DEE" w:rsidRDefault="00A94DEE" w:rsidP="0021126F">
      <w:pPr>
        <w:pStyle w:val="ListParagraph"/>
        <w:numPr>
          <w:ilvl w:val="0"/>
          <w:numId w:val="8"/>
        </w:numPr>
        <w:spacing w:after="0"/>
        <w:rPr>
          <w:rFonts w:asciiTheme="majorHAnsi" w:hAnsiTheme="majorHAnsi" w:cs="Arial"/>
          <w:sz w:val="22"/>
          <w:szCs w:val="22"/>
        </w:rPr>
      </w:pPr>
      <w:r>
        <w:rPr>
          <w:rFonts w:asciiTheme="majorHAnsi" w:hAnsiTheme="majorHAnsi" w:cs="Arial"/>
          <w:sz w:val="22"/>
          <w:szCs w:val="22"/>
        </w:rPr>
        <w:t xml:space="preserve">Appointment of the Representatives to Litchfield County Dispatch.  </w:t>
      </w:r>
    </w:p>
    <w:p w14:paraId="139E6FFB" w14:textId="77777777" w:rsidR="005A26CE" w:rsidRDefault="005A26CE" w:rsidP="005A26CE">
      <w:pPr>
        <w:pStyle w:val="ListParagraph"/>
        <w:spacing w:after="0"/>
        <w:rPr>
          <w:rFonts w:asciiTheme="majorHAnsi" w:hAnsiTheme="majorHAnsi" w:cs="Arial"/>
          <w:sz w:val="22"/>
          <w:szCs w:val="22"/>
        </w:rPr>
      </w:pPr>
    </w:p>
    <w:p w14:paraId="6150B19D" w14:textId="48BEFF94" w:rsidR="00530115" w:rsidRPr="0021126F" w:rsidRDefault="00A94DEE" w:rsidP="0021126F">
      <w:pPr>
        <w:spacing w:after="0"/>
        <w:rPr>
          <w:rFonts w:asciiTheme="majorHAnsi" w:hAnsiTheme="majorHAnsi" w:cs="Arial"/>
          <w:sz w:val="22"/>
          <w:szCs w:val="22"/>
        </w:rPr>
      </w:pPr>
      <w:r>
        <w:rPr>
          <w:rFonts w:asciiTheme="majorHAnsi" w:hAnsiTheme="majorHAnsi" w:cs="Arial"/>
          <w:sz w:val="22"/>
          <w:szCs w:val="22"/>
        </w:rPr>
        <w:t xml:space="preserve">Chairman Stein mentioned that Jean Speck, Charlie Perotti, Bob Geiger, and Jim Brinton would serve.  Denise Raap would be the alternate.  Bob Valentine moved to approve the nominees and Don Stein seconded the motion.  </w:t>
      </w:r>
    </w:p>
    <w:p w14:paraId="27E70FBB" w14:textId="77777777" w:rsidR="00574123" w:rsidRPr="00770BB4" w:rsidRDefault="00574123" w:rsidP="00574123">
      <w:pPr>
        <w:pStyle w:val="ListParagraph"/>
        <w:spacing w:after="0"/>
        <w:ind w:left="1800"/>
        <w:rPr>
          <w:rFonts w:asciiTheme="majorHAnsi" w:hAnsiTheme="majorHAnsi" w:cs="Arial"/>
          <w:sz w:val="22"/>
          <w:szCs w:val="22"/>
        </w:rPr>
      </w:pPr>
    </w:p>
    <w:p w14:paraId="3D264C96" w14:textId="50B63B5A" w:rsidR="005A26CE" w:rsidRDefault="00A118A5" w:rsidP="005A26CE">
      <w:pPr>
        <w:pStyle w:val="ListParagraph"/>
        <w:numPr>
          <w:ilvl w:val="0"/>
          <w:numId w:val="8"/>
        </w:numPr>
        <w:spacing w:after="0"/>
        <w:rPr>
          <w:rFonts w:asciiTheme="majorHAnsi" w:hAnsiTheme="majorHAnsi" w:cs="Arial"/>
          <w:sz w:val="22"/>
          <w:szCs w:val="22"/>
        </w:rPr>
      </w:pPr>
      <w:r>
        <w:rPr>
          <w:rFonts w:asciiTheme="majorHAnsi" w:hAnsiTheme="majorHAnsi" w:cs="Arial"/>
          <w:sz w:val="22"/>
          <w:szCs w:val="22"/>
        </w:rPr>
        <w:t xml:space="preserve">Executive Committee Recommendation for COG local dues for FY 2020-2021.  </w:t>
      </w:r>
    </w:p>
    <w:p w14:paraId="7A0FBDAA" w14:textId="77777777" w:rsidR="005A26CE" w:rsidRPr="005A26CE" w:rsidRDefault="005A26CE" w:rsidP="005A26CE">
      <w:pPr>
        <w:pStyle w:val="ListParagraph"/>
        <w:spacing w:after="0"/>
        <w:rPr>
          <w:rFonts w:asciiTheme="majorHAnsi" w:hAnsiTheme="majorHAnsi" w:cs="Arial"/>
          <w:sz w:val="22"/>
          <w:szCs w:val="22"/>
        </w:rPr>
      </w:pPr>
    </w:p>
    <w:p w14:paraId="24F5CA7F" w14:textId="074F6AC0" w:rsidR="00A118A5" w:rsidRPr="005A26CE" w:rsidRDefault="00A118A5" w:rsidP="005A26CE">
      <w:pPr>
        <w:spacing w:after="0"/>
        <w:rPr>
          <w:rFonts w:asciiTheme="majorHAnsi" w:hAnsiTheme="majorHAnsi" w:cs="Arial"/>
          <w:sz w:val="22"/>
          <w:szCs w:val="22"/>
        </w:rPr>
      </w:pPr>
      <w:r w:rsidRPr="005A26CE">
        <w:rPr>
          <w:rFonts w:asciiTheme="majorHAnsi" w:hAnsiTheme="majorHAnsi" w:cs="Arial"/>
          <w:sz w:val="22"/>
          <w:szCs w:val="22"/>
        </w:rPr>
        <w:t xml:space="preserve">It was noted by Executive Director, Rick Lynn, that the dues were remaining flat.  Barbara Henry motioned to approve and Mayor Carbone seconded.  The motion passed unanimously.  </w:t>
      </w:r>
    </w:p>
    <w:p w14:paraId="0CBEEC2B" w14:textId="77777777" w:rsidR="00A118A5" w:rsidRPr="0021126F" w:rsidRDefault="00A118A5" w:rsidP="0021126F">
      <w:pPr>
        <w:pStyle w:val="ListParagraph"/>
        <w:spacing w:after="0"/>
        <w:rPr>
          <w:rFonts w:asciiTheme="majorHAnsi" w:hAnsiTheme="majorHAnsi" w:cs="Arial"/>
          <w:sz w:val="22"/>
          <w:szCs w:val="22"/>
        </w:rPr>
      </w:pPr>
    </w:p>
    <w:p w14:paraId="397D3D46" w14:textId="4F660096" w:rsidR="007142A1" w:rsidRPr="005C0614" w:rsidRDefault="007901DD" w:rsidP="005A26CE">
      <w:pPr>
        <w:spacing w:after="0"/>
        <w:rPr>
          <w:rFonts w:asciiTheme="majorHAnsi" w:hAnsiTheme="majorHAnsi" w:cs="Arial"/>
          <w:sz w:val="22"/>
          <w:szCs w:val="22"/>
        </w:rPr>
      </w:pPr>
      <w:r w:rsidRPr="007901DD">
        <w:rPr>
          <w:rFonts w:asciiTheme="majorHAnsi" w:hAnsiTheme="majorHAnsi" w:cs="Arial"/>
          <w:sz w:val="22"/>
          <w:szCs w:val="22"/>
          <w:u w:val="single"/>
        </w:rPr>
        <w:t>Other Business as Raised by Members and Adjournment</w:t>
      </w:r>
      <w:r w:rsidR="005C0614" w:rsidRPr="005C0614">
        <w:rPr>
          <w:rFonts w:asciiTheme="majorHAnsi" w:hAnsiTheme="majorHAnsi" w:cs="Arial"/>
          <w:sz w:val="22"/>
          <w:szCs w:val="22"/>
        </w:rPr>
        <w:t xml:space="preserve">. There was no other business raised and </w:t>
      </w:r>
      <w:r w:rsidR="005C0614">
        <w:rPr>
          <w:rFonts w:asciiTheme="majorHAnsi" w:hAnsiTheme="majorHAnsi" w:cs="Arial"/>
          <w:sz w:val="22"/>
          <w:szCs w:val="22"/>
        </w:rPr>
        <w:tab/>
      </w:r>
      <w:r w:rsidR="005C0614" w:rsidRPr="005C0614">
        <w:rPr>
          <w:rFonts w:asciiTheme="majorHAnsi" w:hAnsiTheme="majorHAnsi" w:cs="Arial"/>
          <w:sz w:val="22"/>
          <w:szCs w:val="22"/>
        </w:rPr>
        <w:t xml:space="preserve">the meeting was adjourned </w:t>
      </w:r>
      <w:r w:rsidR="00A118A5">
        <w:rPr>
          <w:rFonts w:asciiTheme="majorHAnsi" w:hAnsiTheme="majorHAnsi" w:cs="Arial"/>
          <w:sz w:val="22"/>
          <w:szCs w:val="22"/>
        </w:rPr>
        <w:t xml:space="preserve">at 11:59 am.  </w:t>
      </w:r>
    </w:p>
    <w:p w14:paraId="14A488F7" w14:textId="77777777" w:rsidR="005C0614" w:rsidRDefault="005C0614" w:rsidP="007901DD">
      <w:pPr>
        <w:spacing w:after="0"/>
        <w:ind w:firstLine="720"/>
        <w:rPr>
          <w:rFonts w:asciiTheme="majorHAnsi" w:hAnsiTheme="majorHAnsi" w:cs="Arial"/>
          <w:sz w:val="22"/>
          <w:szCs w:val="22"/>
          <w:u w:val="single"/>
        </w:rPr>
      </w:pPr>
    </w:p>
    <w:p w14:paraId="072719BE" w14:textId="77777777" w:rsidR="005C0614" w:rsidRPr="007901DD" w:rsidRDefault="005C0614" w:rsidP="007901DD">
      <w:pPr>
        <w:spacing w:after="0"/>
        <w:ind w:firstLine="720"/>
        <w:rPr>
          <w:rFonts w:asciiTheme="majorHAnsi" w:hAnsiTheme="majorHAnsi" w:cs="Arial"/>
          <w:sz w:val="22"/>
          <w:szCs w:val="22"/>
          <w:u w:val="single"/>
        </w:rPr>
      </w:pPr>
    </w:p>
    <w:p w14:paraId="02132F5F" w14:textId="77777777" w:rsidR="006F47C8" w:rsidRDefault="006F47C8" w:rsidP="00653D09">
      <w:pPr>
        <w:spacing w:after="0"/>
        <w:rPr>
          <w:rFonts w:asciiTheme="majorHAnsi" w:hAnsiTheme="majorHAnsi" w:cs="Arial"/>
          <w:sz w:val="22"/>
          <w:szCs w:val="22"/>
        </w:rPr>
      </w:pPr>
    </w:p>
    <w:p w14:paraId="350CFC78" w14:textId="77777777" w:rsidR="0098656A" w:rsidRDefault="0098656A" w:rsidP="008C219D">
      <w:pPr>
        <w:spacing w:after="0"/>
        <w:rPr>
          <w:rFonts w:asciiTheme="majorHAnsi" w:hAnsiTheme="majorHAnsi" w:cs="Arial"/>
          <w:sz w:val="22"/>
          <w:szCs w:val="22"/>
        </w:rPr>
      </w:pPr>
    </w:p>
    <w:p w14:paraId="4E3E60D6" w14:textId="77777777" w:rsidR="003C1DE9" w:rsidRPr="00A31622" w:rsidRDefault="003C1DE9" w:rsidP="008C219D">
      <w:pPr>
        <w:spacing w:after="0"/>
        <w:rPr>
          <w:rFonts w:asciiTheme="majorHAnsi" w:hAnsiTheme="majorHAnsi" w:cs="Arial"/>
          <w:sz w:val="22"/>
          <w:szCs w:val="22"/>
        </w:rPr>
      </w:pPr>
    </w:p>
    <w:sectPr w:rsidR="003C1DE9" w:rsidRPr="00A31622" w:rsidSect="006A28D1">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2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38312" w14:textId="77777777" w:rsidR="001D644E" w:rsidRDefault="001D644E" w:rsidP="001C66D8">
      <w:pPr>
        <w:spacing w:after="0"/>
      </w:pPr>
      <w:r>
        <w:separator/>
      </w:r>
    </w:p>
  </w:endnote>
  <w:endnote w:type="continuationSeparator" w:id="0">
    <w:p w14:paraId="4BDDFD38" w14:textId="77777777" w:rsidR="001D644E" w:rsidRDefault="001D644E" w:rsidP="001C6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87F52" w14:textId="77777777" w:rsidR="00A93A94" w:rsidRDefault="00A93A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406172"/>
      <w:docPartObj>
        <w:docPartGallery w:val="Page Numbers (Bottom of Page)"/>
        <w:docPartUnique/>
      </w:docPartObj>
    </w:sdtPr>
    <w:sdtEndPr>
      <w:rPr>
        <w:noProof/>
      </w:rPr>
    </w:sdtEndPr>
    <w:sdtContent>
      <w:p w14:paraId="7B87C2D5" w14:textId="49B1F854" w:rsidR="001D644E" w:rsidRDefault="001D644E">
        <w:pPr>
          <w:pStyle w:val="Footer"/>
          <w:jc w:val="right"/>
        </w:pPr>
        <w:r>
          <w:fldChar w:fldCharType="begin"/>
        </w:r>
        <w:r>
          <w:instrText xml:space="preserve"> PAGE   \* MERGEFORMAT </w:instrText>
        </w:r>
        <w:r>
          <w:fldChar w:fldCharType="separate"/>
        </w:r>
        <w:r w:rsidR="00156B55">
          <w:rPr>
            <w:noProof/>
          </w:rPr>
          <w:t>3</w:t>
        </w:r>
        <w:r>
          <w:rPr>
            <w:noProof/>
          </w:rPr>
          <w:fldChar w:fldCharType="end"/>
        </w:r>
      </w:p>
    </w:sdtContent>
  </w:sdt>
  <w:p w14:paraId="224A656F" w14:textId="77777777" w:rsidR="001D644E" w:rsidRPr="001C66D8" w:rsidRDefault="001D644E">
    <w:pPr>
      <w:pStyle w:val="Footer"/>
      <w:rPr>
        <w:color w:val="0D0D0D"/>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C92C" w14:textId="77777777" w:rsidR="00A93A94" w:rsidRDefault="00A9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D165" w14:textId="77777777" w:rsidR="001D644E" w:rsidRDefault="001D644E" w:rsidP="001C66D8">
      <w:pPr>
        <w:spacing w:after="0"/>
      </w:pPr>
      <w:r>
        <w:separator/>
      </w:r>
    </w:p>
  </w:footnote>
  <w:footnote w:type="continuationSeparator" w:id="0">
    <w:p w14:paraId="23CB861F" w14:textId="77777777" w:rsidR="001D644E" w:rsidRDefault="001D644E" w:rsidP="001C66D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2FA8" w14:textId="77777777" w:rsidR="00A93A94" w:rsidRDefault="00A93A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8834"/>
      <w:docPartObj>
        <w:docPartGallery w:val="Watermarks"/>
        <w:docPartUnique/>
      </w:docPartObj>
    </w:sdtPr>
    <w:sdtEndPr/>
    <w:sdtContent>
      <w:p w14:paraId="4FEED4F0" w14:textId="48F64A09" w:rsidR="001D644E" w:rsidRDefault="00156B55" w:rsidP="001C66D8">
        <w:pPr>
          <w:pStyle w:val="Header"/>
          <w:ind w:hanging="360"/>
          <w:jc w:val="center"/>
        </w:pPr>
        <w:r>
          <w:rPr>
            <w:noProof/>
          </w:rPr>
          <w:pict w14:anchorId="368FA0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71C0" w14:textId="77777777" w:rsidR="00A93A94" w:rsidRDefault="00A93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63D"/>
    <w:multiLevelType w:val="hybridMultilevel"/>
    <w:tmpl w:val="E6EEDB88"/>
    <w:lvl w:ilvl="0" w:tplc="7D9680DE">
      <w:start w:val="1"/>
      <w:numFmt w:val="lowerLetter"/>
      <w:lvlText w:val="%1."/>
      <w:lvlJc w:val="left"/>
      <w:pPr>
        <w:ind w:left="1800" w:hanging="360"/>
      </w:pPr>
      <w:rPr>
        <w:rFonts w:asciiTheme="majorHAnsi" w:eastAsia="Times New Roman" w:hAnsiTheme="maj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02263E"/>
    <w:multiLevelType w:val="hybridMultilevel"/>
    <w:tmpl w:val="932A225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9D498A"/>
    <w:multiLevelType w:val="hybridMultilevel"/>
    <w:tmpl w:val="DA384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3AE2"/>
    <w:multiLevelType w:val="hybridMultilevel"/>
    <w:tmpl w:val="85EE8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CF10B1"/>
    <w:multiLevelType w:val="hybridMultilevel"/>
    <w:tmpl w:val="28A477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0B349D4"/>
    <w:multiLevelType w:val="hybridMultilevel"/>
    <w:tmpl w:val="1E9C8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2555D7"/>
    <w:multiLevelType w:val="hybridMultilevel"/>
    <w:tmpl w:val="75ACA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A4F7C"/>
    <w:multiLevelType w:val="hybridMultilevel"/>
    <w:tmpl w:val="2230F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0"/>
  </w:num>
  <w:num w:numId="6">
    <w:abstractNumId w:val="1"/>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celyn Ayer">
    <w15:presenceInfo w15:providerId="Windows Live" w15:userId="241e65bf6ec3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D8"/>
    <w:rsid w:val="00000A70"/>
    <w:rsid w:val="000020FA"/>
    <w:rsid w:val="00002514"/>
    <w:rsid w:val="000043B0"/>
    <w:rsid w:val="00005266"/>
    <w:rsid w:val="00011D64"/>
    <w:rsid w:val="00013928"/>
    <w:rsid w:val="00014BAE"/>
    <w:rsid w:val="0001564E"/>
    <w:rsid w:val="000162E5"/>
    <w:rsid w:val="000163BE"/>
    <w:rsid w:val="00021C37"/>
    <w:rsid w:val="00022768"/>
    <w:rsid w:val="00023D19"/>
    <w:rsid w:val="00023DD2"/>
    <w:rsid w:val="0002606A"/>
    <w:rsid w:val="00026498"/>
    <w:rsid w:val="00027260"/>
    <w:rsid w:val="00030B4B"/>
    <w:rsid w:val="0003121C"/>
    <w:rsid w:val="0003270A"/>
    <w:rsid w:val="00032DE2"/>
    <w:rsid w:val="000349CF"/>
    <w:rsid w:val="000360D6"/>
    <w:rsid w:val="0004223F"/>
    <w:rsid w:val="00043CDB"/>
    <w:rsid w:val="0004567E"/>
    <w:rsid w:val="0004775D"/>
    <w:rsid w:val="00050094"/>
    <w:rsid w:val="00052831"/>
    <w:rsid w:val="00053072"/>
    <w:rsid w:val="00053CE9"/>
    <w:rsid w:val="00054F9A"/>
    <w:rsid w:val="000553ED"/>
    <w:rsid w:val="000554AF"/>
    <w:rsid w:val="00055A74"/>
    <w:rsid w:val="00055D55"/>
    <w:rsid w:val="00055EA0"/>
    <w:rsid w:val="000575B5"/>
    <w:rsid w:val="000579E9"/>
    <w:rsid w:val="00060128"/>
    <w:rsid w:val="0006156F"/>
    <w:rsid w:val="00061E5B"/>
    <w:rsid w:val="00061FD2"/>
    <w:rsid w:val="000625F9"/>
    <w:rsid w:val="00063E91"/>
    <w:rsid w:val="0006547F"/>
    <w:rsid w:val="00067E1C"/>
    <w:rsid w:val="00072177"/>
    <w:rsid w:val="00073F36"/>
    <w:rsid w:val="00074A5D"/>
    <w:rsid w:val="00074D5F"/>
    <w:rsid w:val="00074F2D"/>
    <w:rsid w:val="00075957"/>
    <w:rsid w:val="000767A4"/>
    <w:rsid w:val="0007713D"/>
    <w:rsid w:val="00080407"/>
    <w:rsid w:val="00081C5D"/>
    <w:rsid w:val="00084460"/>
    <w:rsid w:val="00084FD3"/>
    <w:rsid w:val="000853E1"/>
    <w:rsid w:val="00085CBF"/>
    <w:rsid w:val="00086C6E"/>
    <w:rsid w:val="000878D6"/>
    <w:rsid w:val="00094C08"/>
    <w:rsid w:val="000A035A"/>
    <w:rsid w:val="000A2B1F"/>
    <w:rsid w:val="000A5472"/>
    <w:rsid w:val="000A64C4"/>
    <w:rsid w:val="000B106D"/>
    <w:rsid w:val="000B1262"/>
    <w:rsid w:val="000B1DBA"/>
    <w:rsid w:val="000B4AEF"/>
    <w:rsid w:val="000B540C"/>
    <w:rsid w:val="000B65D5"/>
    <w:rsid w:val="000B77D1"/>
    <w:rsid w:val="000C03BD"/>
    <w:rsid w:val="000C098F"/>
    <w:rsid w:val="000C0B3B"/>
    <w:rsid w:val="000C0FC6"/>
    <w:rsid w:val="000C5DE5"/>
    <w:rsid w:val="000D03CD"/>
    <w:rsid w:val="000D0834"/>
    <w:rsid w:val="000D1227"/>
    <w:rsid w:val="000D4CE6"/>
    <w:rsid w:val="000D6168"/>
    <w:rsid w:val="000D7589"/>
    <w:rsid w:val="000E10D5"/>
    <w:rsid w:val="000E18A6"/>
    <w:rsid w:val="000E1F52"/>
    <w:rsid w:val="000E4FB7"/>
    <w:rsid w:val="000F06EB"/>
    <w:rsid w:val="000F0B0A"/>
    <w:rsid w:val="000F22CC"/>
    <w:rsid w:val="000F463C"/>
    <w:rsid w:val="000F4A25"/>
    <w:rsid w:val="000F5D49"/>
    <w:rsid w:val="000F640E"/>
    <w:rsid w:val="000F68AC"/>
    <w:rsid w:val="00101CF4"/>
    <w:rsid w:val="00101E15"/>
    <w:rsid w:val="0010260D"/>
    <w:rsid w:val="001026B5"/>
    <w:rsid w:val="00104E0D"/>
    <w:rsid w:val="00106BCB"/>
    <w:rsid w:val="001074D8"/>
    <w:rsid w:val="00107936"/>
    <w:rsid w:val="001108DB"/>
    <w:rsid w:val="0011182E"/>
    <w:rsid w:val="00111EF2"/>
    <w:rsid w:val="001138FB"/>
    <w:rsid w:val="00113B10"/>
    <w:rsid w:val="0011521A"/>
    <w:rsid w:val="00115BDD"/>
    <w:rsid w:val="0011656D"/>
    <w:rsid w:val="001171F9"/>
    <w:rsid w:val="00123A3D"/>
    <w:rsid w:val="001245A1"/>
    <w:rsid w:val="001265D7"/>
    <w:rsid w:val="0013000B"/>
    <w:rsid w:val="00130CAA"/>
    <w:rsid w:val="00131D05"/>
    <w:rsid w:val="001327CF"/>
    <w:rsid w:val="00133245"/>
    <w:rsid w:val="001335F0"/>
    <w:rsid w:val="00134440"/>
    <w:rsid w:val="00136049"/>
    <w:rsid w:val="00137162"/>
    <w:rsid w:val="001401F6"/>
    <w:rsid w:val="00141270"/>
    <w:rsid w:val="00141ABE"/>
    <w:rsid w:val="00142331"/>
    <w:rsid w:val="00143894"/>
    <w:rsid w:val="00143B34"/>
    <w:rsid w:val="00145182"/>
    <w:rsid w:val="00147DA6"/>
    <w:rsid w:val="00150502"/>
    <w:rsid w:val="00151C1A"/>
    <w:rsid w:val="0015247C"/>
    <w:rsid w:val="00152651"/>
    <w:rsid w:val="00152F0B"/>
    <w:rsid w:val="001536B3"/>
    <w:rsid w:val="0015468C"/>
    <w:rsid w:val="00156209"/>
    <w:rsid w:val="00156B55"/>
    <w:rsid w:val="001579A0"/>
    <w:rsid w:val="00160E7A"/>
    <w:rsid w:val="00161169"/>
    <w:rsid w:val="00162488"/>
    <w:rsid w:val="0016363C"/>
    <w:rsid w:val="00163718"/>
    <w:rsid w:val="00165142"/>
    <w:rsid w:val="001653DC"/>
    <w:rsid w:val="0016684E"/>
    <w:rsid w:val="00166E6C"/>
    <w:rsid w:val="001677A0"/>
    <w:rsid w:val="00170992"/>
    <w:rsid w:val="00170F95"/>
    <w:rsid w:val="00172F62"/>
    <w:rsid w:val="00181060"/>
    <w:rsid w:val="00183DFB"/>
    <w:rsid w:val="00185318"/>
    <w:rsid w:val="00185443"/>
    <w:rsid w:val="00186E0D"/>
    <w:rsid w:val="00190F6D"/>
    <w:rsid w:val="001943F4"/>
    <w:rsid w:val="00197AD4"/>
    <w:rsid w:val="001A2D33"/>
    <w:rsid w:val="001A3974"/>
    <w:rsid w:val="001A7179"/>
    <w:rsid w:val="001B04A1"/>
    <w:rsid w:val="001B0A04"/>
    <w:rsid w:val="001B101E"/>
    <w:rsid w:val="001B2C02"/>
    <w:rsid w:val="001B37A3"/>
    <w:rsid w:val="001B3D6C"/>
    <w:rsid w:val="001B5773"/>
    <w:rsid w:val="001C191A"/>
    <w:rsid w:val="001C2D06"/>
    <w:rsid w:val="001C3DA5"/>
    <w:rsid w:val="001C3F2C"/>
    <w:rsid w:val="001C47EF"/>
    <w:rsid w:val="001C5F2A"/>
    <w:rsid w:val="001C66D8"/>
    <w:rsid w:val="001C756D"/>
    <w:rsid w:val="001D05AB"/>
    <w:rsid w:val="001D1D86"/>
    <w:rsid w:val="001D2AF8"/>
    <w:rsid w:val="001D5980"/>
    <w:rsid w:val="001D5A2E"/>
    <w:rsid w:val="001D644E"/>
    <w:rsid w:val="001E4208"/>
    <w:rsid w:val="001E4DF1"/>
    <w:rsid w:val="001E5F98"/>
    <w:rsid w:val="001E613A"/>
    <w:rsid w:val="001F0920"/>
    <w:rsid w:val="001F0C6F"/>
    <w:rsid w:val="001F0EC1"/>
    <w:rsid w:val="001F1AFE"/>
    <w:rsid w:val="001F4116"/>
    <w:rsid w:val="001F5A28"/>
    <w:rsid w:val="001F6B42"/>
    <w:rsid w:val="001F6B44"/>
    <w:rsid w:val="001F6D8B"/>
    <w:rsid w:val="00201228"/>
    <w:rsid w:val="00201927"/>
    <w:rsid w:val="00202285"/>
    <w:rsid w:val="0020279B"/>
    <w:rsid w:val="002027BA"/>
    <w:rsid w:val="00202B01"/>
    <w:rsid w:val="00204557"/>
    <w:rsid w:val="00204B73"/>
    <w:rsid w:val="002057CB"/>
    <w:rsid w:val="00205CDB"/>
    <w:rsid w:val="00206F6C"/>
    <w:rsid w:val="0020751E"/>
    <w:rsid w:val="0021126F"/>
    <w:rsid w:val="00212FF1"/>
    <w:rsid w:val="00213523"/>
    <w:rsid w:val="00217330"/>
    <w:rsid w:val="0021734E"/>
    <w:rsid w:val="00220E14"/>
    <w:rsid w:val="00222E9B"/>
    <w:rsid w:val="0022314D"/>
    <w:rsid w:val="00223239"/>
    <w:rsid w:val="00223CEB"/>
    <w:rsid w:val="002241E2"/>
    <w:rsid w:val="00224EFA"/>
    <w:rsid w:val="0022564C"/>
    <w:rsid w:val="00225B16"/>
    <w:rsid w:val="00227CD4"/>
    <w:rsid w:val="00227D97"/>
    <w:rsid w:val="002309BA"/>
    <w:rsid w:val="00230F56"/>
    <w:rsid w:val="00232D61"/>
    <w:rsid w:val="00234DF0"/>
    <w:rsid w:val="00235217"/>
    <w:rsid w:val="0023715A"/>
    <w:rsid w:val="00242F37"/>
    <w:rsid w:val="00243EA7"/>
    <w:rsid w:val="00244710"/>
    <w:rsid w:val="00244FCE"/>
    <w:rsid w:val="00245432"/>
    <w:rsid w:val="00245E18"/>
    <w:rsid w:val="00246BC8"/>
    <w:rsid w:val="00247AF6"/>
    <w:rsid w:val="00251875"/>
    <w:rsid w:val="002521B1"/>
    <w:rsid w:val="00252521"/>
    <w:rsid w:val="00253C22"/>
    <w:rsid w:val="002572D4"/>
    <w:rsid w:val="0026019C"/>
    <w:rsid w:val="00260380"/>
    <w:rsid w:val="00260D5D"/>
    <w:rsid w:val="00260E42"/>
    <w:rsid w:val="00261C09"/>
    <w:rsid w:val="00261CE6"/>
    <w:rsid w:val="00262F6F"/>
    <w:rsid w:val="00263182"/>
    <w:rsid w:val="0026459D"/>
    <w:rsid w:val="002659FF"/>
    <w:rsid w:val="00267CAE"/>
    <w:rsid w:val="002705D6"/>
    <w:rsid w:val="002717EF"/>
    <w:rsid w:val="00272DB8"/>
    <w:rsid w:val="00274797"/>
    <w:rsid w:val="00275BD1"/>
    <w:rsid w:val="00280B5D"/>
    <w:rsid w:val="00281705"/>
    <w:rsid w:val="00283866"/>
    <w:rsid w:val="002844BD"/>
    <w:rsid w:val="00285607"/>
    <w:rsid w:val="00285BB5"/>
    <w:rsid w:val="002874D1"/>
    <w:rsid w:val="00287A66"/>
    <w:rsid w:val="00287AC3"/>
    <w:rsid w:val="00290E3A"/>
    <w:rsid w:val="00291A4D"/>
    <w:rsid w:val="002936CC"/>
    <w:rsid w:val="00293B9E"/>
    <w:rsid w:val="002942E2"/>
    <w:rsid w:val="002A0A1D"/>
    <w:rsid w:val="002A363E"/>
    <w:rsid w:val="002A3DD6"/>
    <w:rsid w:val="002A70F8"/>
    <w:rsid w:val="002B15E8"/>
    <w:rsid w:val="002B5B5D"/>
    <w:rsid w:val="002B6554"/>
    <w:rsid w:val="002B7010"/>
    <w:rsid w:val="002C0698"/>
    <w:rsid w:val="002C074B"/>
    <w:rsid w:val="002C2438"/>
    <w:rsid w:val="002C2D39"/>
    <w:rsid w:val="002C3937"/>
    <w:rsid w:val="002C4093"/>
    <w:rsid w:val="002C5140"/>
    <w:rsid w:val="002C7982"/>
    <w:rsid w:val="002D07CA"/>
    <w:rsid w:val="002D3C6E"/>
    <w:rsid w:val="002D6585"/>
    <w:rsid w:val="002D7047"/>
    <w:rsid w:val="002E0EF1"/>
    <w:rsid w:val="002E21C7"/>
    <w:rsid w:val="002E28C5"/>
    <w:rsid w:val="002E4038"/>
    <w:rsid w:val="002E4845"/>
    <w:rsid w:val="002E4DD6"/>
    <w:rsid w:val="002E6A5A"/>
    <w:rsid w:val="002F338C"/>
    <w:rsid w:val="002F4E9A"/>
    <w:rsid w:val="002F588F"/>
    <w:rsid w:val="002F5C10"/>
    <w:rsid w:val="00301A9B"/>
    <w:rsid w:val="00302639"/>
    <w:rsid w:val="00302F41"/>
    <w:rsid w:val="00304BC5"/>
    <w:rsid w:val="00305C8E"/>
    <w:rsid w:val="00306D5F"/>
    <w:rsid w:val="00307903"/>
    <w:rsid w:val="003101A9"/>
    <w:rsid w:val="0031083A"/>
    <w:rsid w:val="00312470"/>
    <w:rsid w:val="00316E3F"/>
    <w:rsid w:val="003218D1"/>
    <w:rsid w:val="0032212B"/>
    <w:rsid w:val="00322B75"/>
    <w:rsid w:val="00322C52"/>
    <w:rsid w:val="003238AE"/>
    <w:rsid w:val="00323F2C"/>
    <w:rsid w:val="00325B71"/>
    <w:rsid w:val="003345BF"/>
    <w:rsid w:val="0033657F"/>
    <w:rsid w:val="00336938"/>
    <w:rsid w:val="00336D2F"/>
    <w:rsid w:val="00336E89"/>
    <w:rsid w:val="00340705"/>
    <w:rsid w:val="0034360E"/>
    <w:rsid w:val="003436EF"/>
    <w:rsid w:val="00347049"/>
    <w:rsid w:val="00347696"/>
    <w:rsid w:val="00347F89"/>
    <w:rsid w:val="0035042D"/>
    <w:rsid w:val="0035242C"/>
    <w:rsid w:val="003526ED"/>
    <w:rsid w:val="00353165"/>
    <w:rsid w:val="00353740"/>
    <w:rsid w:val="003541C1"/>
    <w:rsid w:val="00356421"/>
    <w:rsid w:val="003569E0"/>
    <w:rsid w:val="00357CDB"/>
    <w:rsid w:val="003601FD"/>
    <w:rsid w:val="003603B4"/>
    <w:rsid w:val="00360CA6"/>
    <w:rsid w:val="00360E76"/>
    <w:rsid w:val="00364B1D"/>
    <w:rsid w:val="00364C13"/>
    <w:rsid w:val="00365665"/>
    <w:rsid w:val="00367F69"/>
    <w:rsid w:val="003708E0"/>
    <w:rsid w:val="00371509"/>
    <w:rsid w:val="00373898"/>
    <w:rsid w:val="00374AE0"/>
    <w:rsid w:val="00374B05"/>
    <w:rsid w:val="00377DE0"/>
    <w:rsid w:val="003803C7"/>
    <w:rsid w:val="003803CC"/>
    <w:rsid w:val="00380443"/>
    <w:rsid w:val="003814E7"/>
    <w:rsid w:val="003817C3"/>
    <w:rsid w:val="00382F7D"/>
    <w:rsid w:val="00383418"/>
    <w:rsid w:val="00383545"/>
    <w:rsid w:val="00383A4F"/>
    <w:rsid w:val="003853BC"/>
    <w:rsid w:val="003857BA"/>
    <w:rsid w:val="0038711A"/>
    <w:rsid w:val="003930C1"/>
    <w:rsid w:val="00395173"/>
    <w:rsid w:val="00396156"/>
    <w:rsid w:val="0039671A"/>
    <w:rsid w:val="003A0F50"/>
    <w:rsid w:val="003A1B98"/>
    <w:rsid w:val="003A2A74"/>
    <w:rsid w:val="003A3386"/>
    <w:rsid w:val="003A372F"/>
    <w:rsid w:val="003A388F"/>
    <w:rsid w:val="003A5899"/>
    <w:rsid w:val="003A5CDF"/>
    <w:rsid w:val="003A63BF"/>
    <w:rsid w:val="003A724D"/>
    <w:rsid w:val="003A7DF1"/>
    <w:rsid w:val="003B245D"/>
    <w:rsid w:val="003B2CBC"/>
    <w:rsid w:val="003B4D28"/>
    <w:rsid w:val="003B63A4"/>
    <w:rsid w:val="003B6C52"/>
    <w:rsid w:val="003C075F"/>
    <w:rsid w:val="003C07E4"/>
    <w:rsid w:val="003C0E6D"/>
    <w:rsid w:val="003C1933"/>
    <w:rsid w:val="003C1DE9"/>
    <w:rsid w:val="003C290E"/>
    <w:rsid w:val="003C3022"/>
    <w:rsid w:val="003C3659"/>
    <w:rsid w:val="003C390B"/>
    <w:rsid w:val="003C7C53"/>
    <w:rsid w:val="003D00C1"/>
    <w:rsid w:val="003D1FD5"/>
    <w:rsid w:val="003D295E"/>
    <w:rsid w:val="003D34B8"/>
    <w:rsid w:val="003D5006"/>
    <w:rsid w:val="003E0CE3"/>
    <w:rsid w:val="003E2770"/>
    <w:rsid w:val="003E37F5"/>
    <w:rsid w:val="003E488D"/>
    <w:rsid w:val="003E53E1"/>
    <w:rsid w:val="003E5502"/>
    <w:rsid w:val="003E6719"/>
    <w:rsid w:val="003E7668"/>
    <w:rsid w:val="003E7CCD"/>
    <w:rsid w:val="003F4CBE"/>
    <w:rsid w:val="003F5AE8"/>
    <w:rsid w:val="003F6DB6"/>
    <w:rsid w:val="003F74BB"/>
    <w:rsid w:val="00401099"/>
    <w:rsid w:val="004020A4"/>
    <w:rsid w:val="00402674"/>
    <w:rsid w:val="00404727"/>
    <w:rsid w:val="00406ACA"/>
    <w:rsid w:val="00411057"/>
    <w:rsid w:val="0041130B"/>
    <w:rsid w:val="0041182E"/>
    <w:rsid w:val="00411BF3"/>
    <w:rsid w:val="00412611"/>
    <w:rsid w:val="00412C3E"/>
    <w:rsid w:val="0041599A"/>
    <w:rsid w:val="00415C3D"/>
    <w:rsid w:val="0041706B"/>
    <w:rsid w:val="00421292"/>
    <w:rsid w:val="004223CF"/>
    <w:rsid w:val="004262CD"/>
    <w:rsid w:val="00427DE3"/>
    <w:rsid w:val="00430445"/>
    <w:rsid w:val="00430E0C"/>
    <w:rsid w:val="00430FF4"/>
    <w:rsid w:val="00431FD8"/>
    <w:rsid w:val="004365BF"/>
    <w:rsid w:val="004376A0"/>
    <w:rsid w:val="00440E89"/>
    <w:rsid w:val="00442776"/>
    <w:rsid w:val="00443CF7"/>
    <w:rsid w:val="00445030"/>
    <w:rsid w:val="00445219"/>
    <w:rsid w:val="004464AA"/>
    <w:rsid w:val="00452DA3"/>
    <w:rsid w:val="00453538"/>
    <w:rsid w:val="00453C52"/>
    <w:rsid w:val="004541BD"/>
    <w:rsid w:val="004559D7"/>
    <w:rsid w:val="00456497"/>
    <w:rsid w:val="004578EE"/>
    <w:rsid w:val="004617E4"/>
    <w:rsid w:val="0046263A"/>
    <w:rsid w:val="00463066"/>
    <w:rsid w:val="00464602"/>
    <w:rsid w:val="00464F5B"/>
    <w:rsid w:val="00465132"/>
    <w:rsid w:val="00465580"/>
    <w:rsid w:val="004661A0"/>
    <w:rsid w:val="004661EC"/>
    <w:rsid w:val="004668F8"/>
    <w:rsid w:val="004670FD"/>
    <w:rsid w:val="004672F5"/>
    <w:rsid w:val="00471BC2"/>
    <w:rsid w:val="00473AC6"/>
    <w:rsid w:val="00474C3B"/>
    <w:rsid w:val="0047635A"/>
    <w:rsid w:val="0048068D"/>
    <w:rsid w:val="004807A0"/>
    <w:rsid w:val="00481EEE"/>
    <w:rsid w:val="004832BC"/>
    <w:rsid w:val="00485062"/>
    <w:rsid w:val="00487D2F"/>
    <w:rsid w:val="004907AF"/>
    <w:rsid w:val="00490AE6"/>
    <w:rsid w:val="00492406"/>
    <w:rsid w:val="00492F94"/>
    <w:rsid w:val="00494076"/>
    <w:rsid w:val="00495DDE"/>
    <w:rsid w:val="004A1A38"/>
    <w:rsid w:val="004A2D2D"/>
    <w:rsid w:val="004A43D3"/>
    <w:rsid w:val="004A71C5"/>
    <w:rsid w:val="004A7B16"/>
    <w:rsid w:val="004A7B1F"/>
    <w:rsid w:val="004B2095"/>
    <w:rsid w:val="004B2166"/>
    <w:rsid w:val="004B21B4"/>
    <w:rsid w:val="004B2446"/>
    <w:rsid w:val="004B253B"/>
    <w:rsid w:val="004B388D"/>
    <w:rsid w:val="004C0C6E"/>
    <w:rsid w:val="004C1B6B"/>
    <w:rsid w:val="004C2873"/>
    <w:rsid w:val="004C36BA"/>
    <w:rsid w:val="004C3F9D"/>
    <w:rsid w:val="004C41F2"/>
    <w:rsid w:val="004C4537"/>
    <w:rsid w:val="004C4D50"/>
    <w:rsid w:val="004C67AC"/>
    <w:rsid w:val="004D054A"/>
    <w:rsid w:val="004D05FD"/>
    <w:rsid w:val="004D18F4"/>
    <w:rsid w:val="004D4830"/>
    <w:rsid w:val="004D6509"/>
    <w:rsid w:val="004D77AD"/>
    <w:rsid w:val="004E47F7"/>
    <w:rsid w:val="004E6786"/>
    <w:rsid w:val="004F130A"/>
    <w:rsid w:val="004F15FB"/>
    <w:rsid w:val="004F1766"/>
    <w:rsid w:val="004F2AFC"/>
    <w:rsid w:val="004F4669"/>
    <w:rsid w:val="004F56EB"/>
    <w:rsid w:val="004F6000"/>
    <w:rsid w:val="004F6015"/>
    <w:rsid w:val="004F67FA"/>
    <w:rsid w:val="00500114"/>
    <w:rsid w:val="005006D7"/>
    <w:rsid w:val="0050459C"/>
    <w:rsid w:val="0050476C"/>
    <w:rsid w:val="00505493"/>
    <w:rsid w:val="00505AEB"/>
    <w:rsid w:val="0050681A"/>
    <w:rsid w:val="005111F5"/>
    <w:rsid w:val="00512690"/>
    <w:rsid w:val="00513040"/>
    <w:rsid w:val="005136B9"/>
    <w:rsid w:val="00513FEF"/>
    <w:rsid w:val="005141CE"/>
    <w:rsid w:val="00514860"/>
    <w:rsid w:val="0051684F"/>
    <w:rsid w:val="00516B34"/>
    <w:rsid w:val="00516FD3"/>
    <w:rsid w:val="00516FFE"/>
    <w:rsid w:val="00517450"/>
    <w:rsid w:val="0052245A"/>
    <w:rsid w:val="005244F5"/>
    <w:rsid w:val="005247C6"/>
    <w:rsid w:val="005251C1"/>
    <w:rsid w:val="0052550F"/>
    <w:rsid w:val="0052662E"/>
    <w:rsid w:val="005266E7"/>
    <w:rsid w:val="005272D9"/>
    <w:rsid w:val="005272DF"/>
    <w:rsid w:val="0052731C"/>
    <w:rsid w:val="00530115"/>
    <w:rsid w:val="0053320B"/>
    <w:rsid w:val="00535369"/>
    <w:rsid w:val="0053677C"/>
    <w:rsid w:val="00540CE0"/>
    <w:rsid w:val="00541443"/>
    <w:rsid w:val="005437DF"/>
    <w:rsid w:val="00544189"/>
    <w:rsid w:val="00545BB5"/>
    <w:rsid w:val="00546B0A"/>
    <w:rsid w:val="00550223"/>
    <w:rsid w:val="0055210F"/>
    <w:rsid w:val="00555976"/>
    <w:rsid w:val="00556C5D"/>
    <w:rsid w:val="00556E9B"/>
    <w:rsid w:val="00556F19"/>
    <w:rsid w:val="00557553"/>
    <w:rsid w:val="0055774F"/>
    <w:rsid w:val="00561540"/>
    <w:rsid w:val="00561B65"/>
    <w:rsid w:val="0056214C"/>
    <w:rsid w:val="005621D7"/>
    <w:rsid w:val="00563C39"/>
    <w:rsid w:val="00566BBD"/>
    <w:rsid w:val="00566CE8"/>
    <w:rsid w:val="0056796C"/>
    <w:rsid w:val="00570800"/>
    <w:rsid w:val="00572D06"/>
    <w:rsid w:val="00574123"/>
    <w:rsid w:val="0057516A"/>
    <w:rsid w:val="0057611E"/>
    <w:rsid w:val="005764C6"/>
    <w:rsid w:val="0057726E"/>
    <w:rsid w:val="00577283"/>
    <w:rsid w:val="0058020D"/>
    <w:rsid w:val="00581035"/>
    <w:rsid w:val="00584895"/>
    <w:rsid w:val="00585263"/>
    <w:rsid w:val="00590121"/>
    <w:rsid w:val="0059089E"/>
    <w:rsid w:val="00590E16"/>
    <w:rsid w:val="0059227C"/>
    <w:rsid w:val="00595736"/>
    <w:rsid w:val="0059619F"/>
    <w:rsid w:val="0059701B"/>
    <w:rsid w:val="00597B78"/>
    <w:rsid w:val="005A07B6"/>
    <w:rsid w:val="005A12F0"/>
    <w:rsid w:val="005A1C2D"/>
    <w:rsid w:val="005A26CE"/>
    <w:rsid w:val="005A3039"/>
    <w:rsid w:val="005A3475"/>
    <w:rsid w:val="005A4D91"/>
    <w:rsid w:val="005A57A0"/>
    <w:rsid w:val="005A5980"/>
    <w:rsid w:val="005A6819"/>
    <w:rsid w:val="005A7310"/>
    <w:rsid w:val="005B02A6"/>
    <w:rsid w:val="005B0702"/>
    <w:rsid w:val="005B114C"/>
    <w:rsid w:val="005B28E6"/>
    <w:rsid w:val="005B3FEF"/>
    <w:rsid w:val="005B4673"/>
    <w:rsid w:val="005B543C"/>
    <w:rsid w:val="005B5872"/>
    <w:rsid w:val="005B62F1"/>
    <w:rsid w:val="005B68E6"/>
    <w:rsid w:val="005C0614"/>
    <w:rsid w:val="005C0C85"/>
    <w:rsid w:val="005C0F3A"/>
    <w:rsid w:val="005C147F"/>
    <w:rsid w:val="005C2E8A"/>
    <w:rsid w:val="005C3C03"/>
    <w:rsid w:val="005C4EC8"/>
    <w:rsid w:val="005C524C"/>
    <w:rsid w:val="005C5E70"/>
    <w:rsid w:val="005C6BFB"/>
    <w:rsid w:val="005D031F"/>
    <w:rsid w:val="005D129E"/>
    <w:rsid w:val="005D28BA"/>
    <w:rsid w:val="005D320D"/>
    <w:rsid w:val="005D3411"/>
    <w:rsid w:val="005D3DB0"/>
    <w:rsid w:val="005D4097"/>
    <w:rsid w:val="005E0399"/>
    <w:rsid w:val="005E1266"/>
    <w:rsid w:val="005E2A2E"/>
    <w:rsid w:val="005E3AC1"/>
    <w:rsid w:val="005E5646"/>
    <w:rsid w:val="005E6E3A"/>
    <w:rsid w:val="005E6E81"/>
    <w:rsid w:val="005F142E"/>
    <w:rsid w:val="005F1FAD"/>
    <w:rsid w:val="005F2544"/>
    <w:rsid w:val="005F31E1"/>
    <w:rsid w:val="005F35AA"/>
    <w:rsid w:val="005F4825"/>
    <w:rsid w:val="005F608B"/>
    <w:rsid w:val="00600063"/>
    <w:rsid w:val="006009FE"/>
    <w:rsid w:val="00604CDE"/>
    <w:rsid w:val="006054D3"/>
    <w:rsid w:val="00606413"/>
    <w:rsid w:val="0061037E"/>
    <w:rsid w:val="00610655"/>
    <w:rsid w:val="00612C61"/>
    <w:rsid w:val="00612D71"/>
    <w:rsid w:val="0061351F"/>
    <w:rsid w:val="006136BF"/>
    <w:rsid w:val="0061439B"/>
    <w:rsid w:val="006144CF"/>
    <w:rsid w:val="00614BC9"/>
    <w:rsid w:val="006154E7"/>
    <w:rsid w:val="006155DB"/>
    <w:rsid w:val="00616083"/>
    <w:rsid w:val="0061627C"/>
    <w:rsid w:val="00622027"/>
    <w:rsid w:val="0062242E"/>
    <w:rsid w:val="0062273C"/>
    <w:rsid w:val="00623B9D"/>
    <w:rsid w:val="00624E27"/>
    <w:rsid w:val="00624E46"/>
    <w:rsid w:val="00625663"/>
    <w:rsid w:val="00630A91"/>
    <w:rsid w:val="00631614"/>
    <w:rsid w:val="00632EB2"/>
    <w:rsid w:val="00633323"/>
    <w:rsid w:val="0063381A"/>
    <w:rsid w:val="00637145"/>
    <w:rsid w:val="00640605"/>
    <w:rsid w:val="006418D3"/>
    <w:rsid w:val="00642DD6"/>
    <w:rsid w:val="0064521D"/>
    <w:rsid w:val="00645C92"/>
    <w:rsid w:val="006470AC"/>
    <w:rsid w:val="00647A77"/>
    <w:rsid w:val="00647BFE"/>
    <w:rsid w:val="0065072F"/>
    <w:rsid w:val="006522F6"/>
    <w:rsid w:val="00653D09"/>
    <w:rsid w:val="00654431"/>
    <w:rsid w:val="00655D6B"/>
    <w:rsid w:val="006600EC"/>
    <w:rsid w:val="00660311"/>
    <w:rsid w:val="00663487"/>
    <w:rsid w:val="00664DF4"/>
    <w:rsid w:val="006656D6"/>
    <w:rsid w:val="006658A5"/>
    <w:rsid w:val="00667217"/>
    <w:rsid w:val="006702BF"/>
    <w:rsid w:val="00672F0E"/>
    <w:rsid w:val="006738D0"/>
    <w:rsid w:val="0067476B"/>
    <w:rsid w:val="0067565C"/>
    <w:rsid w:val="00675FE4"/>
    <w:rsid w:val="00676CF9"/>
    <w:rsid w:val="00680641"/>
    <w:rsid w:val="00682E42"/>
    <w:rsid w:val="006854BA"/>
    <w:rsid w:val="006902B8"/>
    <w:rsid w:val="00690C98"/>
    <w:rsid w:val="00690DFF"/>
    <w:rsid w:val="006916B7"/>
    <w:rsid w:val="00692423"/>
    <w:rsid w:val="006A28D1"/>
    <w:rsid w:val="006A5141"/>
    <w:rsid w:val="006A530B"/>
    <w:rsid w:val="006A67E4"/>
    <w:rsid w:val="006A752B"/>
    <w:rsid w:val="006B0A41"/>
    <w:rsid w:val="006B1B55"/>
    <w:rsid w:val="006B49DC"/>
    <w:rsid w:val="006B52A7"/>
    <w:rsid w:val="006B54A1"/>
    <w:rsid w:val="006B5537"/>
    <w:rsid w:val="006B583B"/>
    <w:rsid w:val="006B69F6"/>
    <w:rsid w:val="006B6E7D"/>
    <w:rsid w:val="006B7058"/>
    <w:rsid w:val="006C1A14"/>
    <w:rsid w:val="006C23B6"/>
    <w:rsid w:val="006C2723"/>
    <w:rsid w:val="006C2C58"/>
    <w:rsid w:val="006C33AB"/>
    <w:rsid w:val="006C487B"/>
    <w:rsid w:val="006C6565"/>
    <w:rsid w:val="006C7C1F"/>
    <w:rsid w:val="006C7F8C"/>
    <w:rsid w:val="006D0969"/>
    <w:rsid w:val="006D2698"/>
    <w:rsid w:val="006D4224"/>
    <w:rsid w:val="006D483B"/>
    <w:rsid w:val="006D4AF8"/>
    <w:rsid w:val="006D5C0E"/>
    <w:rsid w:val="006D60DC"/>
    <w:rsid w:val="006D61C1"/>
    <w:rsid w:val="006D71CC"/>
    <w:rsid w:val="006D7AF1"/>
    <w:rsid w:val="006D7BF8"/>
    <w:rsid w:val="006E0DC5"/>
    <w:rsid w:val="006E1126"/>
    <w:rsid w:val="006E2014"/>
    <w:rsid w:val="006E279E"/>
    <w:rsid w:val="006E29EB"/>
    <w:rsid w:val="006E63E4"/>
    <w:rsid w:val="006E6BD7"/>
    <w:rsid w:val="006E7240"/>
    <w:rsid w:val="006F111B"/>
    <w:rsid w:val="006F130B"/>
    <w:rsid w:val="006F1B53"/>
    <w:rsid w:val="006F1F12"/>
    <w:rsid w:val="006F47C8"/>
    <w:rsid w:val="006F4CCC"/>
    <w:rsid w:val="007005D4"/>
    <w:rsid w:val="007016C1"/>
    <w:rsid w:val="00707E29"/>
    <w:rsid w:val="00710C1F"/>
    <w:rsid w:val="007110FD"/>
    <w:rsid w:val="00712885"/>
    <w:rsid w:val="007142A1"/>
    <w:rsid w:val="00714520"/>
    <w:rsid w:val="00714844"/>
    <w:rsid w:val="007149BA"/>
    <w:rsid w:val="00717DE9"/>
    <w:rsid w:val="00720AD3"/>
    <w:rsid w:val="007217FA"/>
    <w:rsid w:val="0072185B"/>
    <w:rsid w:val="007225AE"/>
    <w:rsid w:val="00722835"/>
    <w:rsid w:val="0073122E"/>
    <w:rsid w:val="007320D5"/>
    <w:rsid w:val="007327D4"/>
    <w:rsid w:val="00734F83"/>
    <w:rsid w:val="00735683"/>
    <w:rsid w:val="0074225B"/>
    <w:rsid w:val="00742A75"/>
    <w:rsid w:val="00742BF5"/>
    <w:rsid w:val="007443AF"/>
    <w:rsid w:val="00745B14"/>
    <w:rsid w:val="00745B29"/>
    <w:rsid w:val="00753B6F"/>
    <w:rsid w:val="0075413C"/>
    <w:rsid w:val="007560B8"/>
    <w:rsid w:val="007568BD"/>
    <w:rsid w:val="007571E4"/>
    <w:rsid w:val="0076023C"/>
    <w:rsid w:val="007634F8"/>
    <w:rsid w:val="00763973"/>
    <w:rsid w:val="00763A5D"/>
    <w:rsid w:val="00765A3D"/>
    <w:rsid w:val="0076647B"/>
    <w:rsid w:val="00766A7F"/>
    <w:rsid w:val="00767BEC"/>
    <w:rsid w:val="00770BB4"/>
    <w:rsid w:val="007719DA"/>
    <w:rsid w:val="00771A8E"/>
    <w:rsid w:val="0077259A"/>
    <w:rsid w:val="007743FC"/>
    <w:rsid w:val="00775A28"/>
    <w:rsid w:val="00775DA2"/>
    <w:rsid w:val="007766B8"/>
    <w:rsid w:val="0078019E"/>
    <w:rsid w:val="0078238B"/>
    <w:rsid w:val="007834A6"/>
    <w:rsid w:val="00784F66"/>
    <w:rsid w:val="0078618E"/>
    <w:rsid w:val="00787E23"/>
    <w:rsid w:val="00787F20"/>
    <w:rsid w:val="007901DD"/>
    <w:rsid w:val="00793250"/>
    <w:rsid w:val="00793CE6"/>
    <w:rsid w:val="00794123"/>
    <w:rsid w:val="00795367"/>
    <w:rsid w:val="00797850"/>
    <w:rsid w:val="00797CE3"/>
    <w:rsid w:val="007A162C"/>
    <w:rsid w:val="007A1ADF"/>
    <w:rsid w:val="007A25B7"/>
    <w:rsid w:val="007A40EF"/>
    <w:rsid w:val="007A55F6"/>
    <w:rsid w:val="007A57E7"/>
    <w:rsid w:val="007A5A40"/>
    <w:rsid w:val="007A6078"/>
    <w:rsid w:val="007A6449"/>
    <w:rsid w:val="007A6FEE"/>
    <w:rsid w:val="007B02B2"/>
    <w:rsid w:val="007B0D28"/>
    <w:rsid w:val="007B1CCD"/>
    <w:rsid w:val="007B1FCE"/>
    <w:rsid w:val="007B254B"/>
    <w:rsid w:val="007B2E47"/>
    <w:rsid w:val="007B30F1"/>
    <w:rsid w:val="007B3712"/>
    <w:rsid w:val="007B4B2F"/>
    <w:rsid w:val="007B59B0"/>
    <w:rsid w:val="007B65EB"/>
    <w:rsid w:val="007B78F9"/>
    <w:rsid w:val="007B7F25"/>
    <w:rsid w:val="007C032A"/>
    <w:rsid w:val="007C3690"/>
    <w:rsid w:val="007C3B04"/>
    <w:rsid w:val="007C4A54"/>
    <w:rsid w:val="007C52E4"/>
    <w:rsid w:val="007C5E10"/>
    <w:rsid w:val="007D09A5"/>
    <w:rsid w:val="007D0ADC"/>
    <w:rsid w:val="007D0D1E"/>
    <w:rsid w:val="007D11AC"/>
    <w:rsid w:val="007D14AF"/>
    <w:rsid w:val="007D1936"/>
    <w:rsid w:val="007D4E44"/>
    <w:rsid w:val="007D4F41"/>
    <w:rsid w:val="007D610B"/>
    <w:rsid w:val="007E0E41"/>
    <w:rsid w:val="007E2A9C"/>
    <w:rsid w:val="007E2D05"/>
    <w:rsid w:val="007E30AA"/>
    <w:rsid w:val="007E3732"/>
    <w:rsid w:val="007E390C"/>
    <w:rsid w:val="007E4D5E"/>
    <w:rsid w:val="007E51D4"/>
    <w:rsid w:val="007E5DDD"/>
    <w:rsid w:val="007F4C7D"/>
    <w:rsid w:val="007F730C"/>
    <w:rsid w:val="00800218"/>
    <w:rsid w:val="00800EB1"/>
    <w:rsid w:val="00801365"/>
    <w:rsid w:val="00802806"/>
    <w:rsid w:val="00803618"/>
    <w:rsid w:val="00803BBB"/>
    <w:rsid w:val="008040A9"/>
    <w:rsid w:val="00804240"/>
    <w:rsid w:val="00804E0E"/>
    <w:rsid w:val="00805232"/>
    <w:rsid w:val="00805CC1"/>
    <w:rsid w:val="00807E7D"/>
    <w:rsid w:val="0081115C"/>
    <w:rsid w:val="00811BB5"/>
    <w:rsid w:val="008129FE"/>
    <w:rsid w:val="00812E1C"/>
    <w:rsid w:val="00820156"/>
    <w:rsid w:val="0082161A"/>
    <w:rsid w:val="008225F3"/>
    <w:rsid w:val="008230F7"/>
    <w:rsid w:val="0083146A"/>
    <w:rsid w:val="00831878"/>
    <w:rsid w:val="00836861"/>
    <w:rsid w:val="00840A14"/>
    <w:rsid w:val="008437BE"/>
    <w:rsid w:val="00844B01"/>
    <w:rsid w:val="0084576C"/>
    <w:rsid w:val="00845B51"/>
    <w:rsid w:val="008471DB"/>
    <w:rsid w:val="00847B57"/>
    <w:rsid w:val="00850369"/>
    <w:rsid w:val="00850F53"/>
    <w:rsid w:val="008520BA"/>
    <w:rsid w:val="00853380"/>
    <w:rsid w:val="008539AE"/>
    <w:rsid w:val="008559CD"/>
    <w:rsid w:val="008561A5"/>
    <w:rsid w:val="00856302"/>
    <w:rsid w:val="00857A53"/>
    <w:rsid w:val="00857EE5"/>
    <w:rsid w:val="00860DDF"/>
    <w:rsid w:val="00860F7D"/>
    <w:rsid w:val="00860FA0"/>
    <w:rsid w:val="00861F6A"/>
    <w:rsid w:val="00863813"/>
    <w:rsid w:val="008659CB"/>
    <w:rsid w:val="008659CF"/>
    <w:rsid w:val="008755F9"/>
    <w:rsid w:val="008761AF"/>
    <w:rsid w:val="00880310"/>
    <w:rsid w:val="0088176F"/>
    <w:rsid w:val="00882568"/>
    <w:rsid w:val="00884F5D"/>
    <w:rsid w:val="00890131"/>
    <w:rsid w:val="008910AA"/>
    <w:rsid w:val="00892B6E"/>
    <w:rsid w:val="0089369D"/>
    <w:rsid w:val="00893737"/>
    <w:rsid w:val="0089443D"/>
    <w:rsid w:val="00895C1A"/>
    <w:rsid w:val="00895CB6"/>
    <w:rsid w:val="008A2DAE"/>
    <w:rsid w:val="008A3584"/>
    <w:rsid w:val="008A3DEB"/>
    <w:rsid w:val="008A52D2"/>
    <w:rsid w:val="008A7078"/>
    <w:rsid w:val="008A76D1"/>
    <w:rsid w:val="008B0314"/>
    <w:rsid w:val="008B3A34"/>
    <w:rsid w:val="008B3B97"/>
    <w:rsid w:val="008B510D"/>
    <w:rsid w:val="008B6153"/>
    <w:rsid w:val="008C06A8"/>
    <w:rsid w:val="008C219D"/>
    <w:rsid w:val="008C26AE"/>
    <w:rsid w:val="008C38C6"/>
    <w:rsid w:val="008C3B1E"/>
    <w:rsid w:val="008C5645"/>
    <w:rsid w:val="008C7290"/>
    <w:rsid w:val="008D11E1"/>
    <w:rsid w:val="008D231A"/>
    <w:rsid w:val="008D2E67"/>
    <w:rsid w:val="008D3AF2"/>
    <w:rsid w:val="008D418E"/>
    <w:rsid w:val="008D4D7A"/>
    <w:rsid w:val="008D67A3"/>
    <w:rsid w:val="008D6944"/>
    <w:rsid w:val="008D6C80"/>
    <w:rsid w:val="008E0D8D"/>
    <w:rsid w:val="008E134C"/>
    <w:rsid w:val="008E16BB"/>
    <w:rsid w:val="008E217D"/>
    <w:rsid w:val="008E2C08"/>
    <w:rsid w:val="008E3D17"/>
    <w:rsid w:val="008E3FC2"/>
    <w:rsid w:val="008E578E"/>
    <w:rsid w:val="008E79E1"/>
    <w:rsid w:val="008F2992"/>
    <w:rsid w:val="008F4563"/>
    <w:rsid w:val="008F6796"/>
    <w:rsid w:val="008F74D1"/>
    <w:rsid w:val="0090180E"/>
    <w:rsid w:val="00901C40"/>
    <w:rsid w:val="00902879"/>
    <w:rsid w:val="009073AA"/>
    <w:rsid w:val="00907477"/>
    <w:rsid w:val="009125C4"/>
    <w:rsid w:val="00914720"/>
    <w:rsid w:val="009153EC"/>
    <w:rsid w:val="0091701E"/>
    <w:rsid w:val="009171B0"/>
    <w:rsid w:val="00917596"/>
    <w:rsid w:val="009177A3"/>
    <w:rsid w:val="00917864"/>
    <w:rsid w:val="00921B5D"/>
    <w:rsid w:val="00923CCF"/>
    <w:rsid w:val="00926212"/>
    <w:rsid w:val="00926981"/>
    <w:rsid w:val="00927FAF"/>
    <w:rsid w:val="00930DA8"/>
    <w:rsid w:val="00931D31"/>
    <w:rsid w:val="00932A35"/>
    <w:rsid w:val="00933396"/>
    <w:rsid w:val="009343A3"/>
    <w:rsid w:val="009348B6"/>
    <w:rsid w:val="00934BDE"/>
    <w:rsid w:val="00934F06"/>
    <w:rsid w:val="00937866"/>
    <w:rsid w:val="00937E58"/>
    <w:rsid w:val="009422B7"/>
    <w:rsid w:val="00942C1E"/>
    <w:rsid w:val="00946BA6"/>
    <w:rsid w:val="00946FAF"/>
    <w:rsid w:val="00947717"/>
    <w:rsid w:val="00950F8D"/>
    <w:rsid w:val="0095289D"/>
    <w:rsid w:val="00953698"/>
    <w:rsid w:val="00954521"/>
    <w:rsid w:val="00954FAE"/>
    <w:rsid w:val="00955079"/>
    <w:rsid w:val="00955C50"/>
    <w:rsid w:val="00955F7C"/>
    <w:rsid w:val="00960D39"/>
    <w:rsid w:val="00961AAF"/>
    <w:rsid w:val="00961C08"/>
    <w:rsid w:val="00961F22"/>
    <w:rsid w:val="00963854"/>
    <w:rsid w:val="00963955"/>
    <w:rsid w:val="00963C93"/>
    <w:rsid w:val="00963C9B"/>
    <w:rsid w:val="0096698D"/>
    <w:rsid w:val="00972B9B"/>
    <w:rsid w:val="00973197"/>
    <w:rsid w:val="00973E4C"/>
    <w:rsid w:val="00974259"/>
    <w:rsid w:val="00975E36"/>
    <w:rsid w:val="00976C05"/>
    <w:rsid w:val="009828D5"/>
    <w:rsid w:val="00982D89"/>
    <w:rsid w:val="009836B1"/>
    <w:rsid w:val="009847FA"/>
    <w:rsid w:val="0098656A"/>
    <w:rsid w:val="00987074"/>
    <w:rsid w:val="00987147"/>
    <w:rsid w:val="00990A6F"/>
    <w:rsid w:val="00991CA6"/>
    <w:rsid w:val="00991D5D"/>
    <w:rsid w:val="00995459"/>
    <w:rsid w:val="00997542"/>
    <w:rsid w:val="00997DD5"/>
    <w:rsid w:val="00997E21"/>
    <w:rsid w:val="009A07F0"/>
    <w:rsid w:val="009A40F2"/>
    <w:rsid w:val="009B0EDD"/>
    <w:rsid w:val="009B15EC"/>
    <w:rsid w:val="009B3FFB"/>
    <w:rsid w:val="009C067A"/>
    <w:rsid w:val="009C1BA9"/>
    <w:rsid w:val="009C22FB"/>
    <w:rsid w:val="009C4A49"/>
    <w:rsid w:val="009C4C66"/>
    <w:rsid w:val="009C67BA"/>
    <w:rsid w:val="009C6BD6"/>
    <w:rsid w:val="009D1793"/>
    <w:rsid w:val="009D1D72"/>
    <w:rsid w:val="009D2094"/>
    <w:rsid w:val="009D21E7"/>
    <w:rsid w:val="009D3083"/>
    <w:rsid w:val="009E0705"/>
    <w:rsid w:val="009E0DF2"/>
    <w:rsid w:val="009E177B"/>
    <w:rsid w:val="009E1838"/>
    <w:rsid w:val="009E2F65"/>
    <w:rsid w:val="009E32CD"/>
    <w:rsid w:val="009E5A78"/>
    <w:rsid w:val="009E7606"/>
    <w:rsid w:val="009F0A09"/>
    <w:rsid w:val="009F2C18"/>
    <w:rsid w:val="00A00054"/>
    <w:rsid w:val="00A01159"/>
    <w:rsid w:val="00A043B3"/>
    <w:rsid w:val="00A063FB"/>
    <w:rsid w:val="00A102B6"/>
    <w:rsid w:val="00A10C9F"/>
    <w:rsid w:val="00A111D4"/>
    <w:rsid w:val="00A118A5"/>
    <w:rsid w:val="00A12C80"/>
    <w:rsid w:val="00A12E40"/>
    <w:rsid w:val="00A14299"/>
    <w:rsid w:val="00A146EB"/>
    <w:rsid w:val="00A159BB"/>
    <w:rsid w:val="00A15D29"/>
    <w:rsid w:val="00A211AB"/>
    <w:rsid w:val="00A213D4"/>
    <w:rsid w:val="00A2412B"/>
    <w:rsid w:val="00A2442A"/>
    <w:rsid w:val="00A25B51"/>
    <w:rsid w:val="00A30BAB"/>
    <w:rsid w:val="00A31622"/>
    <w:rsid w:val="00A31829"/>
    <w:rsid w:val="00A31B9A"/>
    <w:rsid w:val="00A3244C"/>
    <w:rsid w:val="00A334B5"/>
    <w:rsid w:val="00A33594"/>
    <w:rsid w:val="00A35588"/>
    <w:rsid w:val="00A356E8"/>
    <w:rsid w:val="00A42600"/>
    <w:rsid w:val="00A43363"/>
    <w:rsid w:val="00A43E0A"/>
    <w:rsid w:val="00A43EED"/>
    <w:rsid w:val="00A443E7"/>
    <w:rsid w:val="00A457DA"/>
    <w:rsid w:val="00A47DA1"/>
    <w:rsid w:val="00A500E6"/>
    <w:rsid w:val="00A50C2A"/>
    <w:rsid w:val="00A5106D"/>
    <w:rsid w:val="00A532BB"/>
    <w:rsid w:val="00A53B75"/>
    <w:rsid w:val="00A548E0"/>
    <w:rsid w:val="00A62775"/>
    <w:rsid w:val="00A668A2"/>
    <w:rsid w:val="00A6724C"/>
    <w:rsid w:val="00A677B9"/>
    <w:rsid w:val="00A767BE"/>
    <w:rsid w:val="00A7683F"/>
    <w:rsid w:val="00A8077C"/>
    <w:rsid w:val="00A82BE0"/>
    <w:rsid w:val="00A84590"/>
    <w:rsid w:val="00A84FF8"/>
    <w:rsid w:val="00A8644F"/>
    <w:rsid w:val="00A86C48"/>
    <w:rsid w:val="00A871D7"/>
    <w:rsid w:val="00A879A1"/>
    <w:rsid w:val="00A90614"/>
    <w:rsid w:val="00A928D0"/>
    <w:rsid w:val="00A934AC"/>
    <w:rsid w:val="00A93A94"/>
    <w:rsid w:val="00A94DEE"/>
    <w:rsid w:val="00A950DE"/>
    <w:rsid w:val="00A96F1F"/>
    <w:rsid w:val="00A970F8"/>
    <w:rsid w:val="00A97BD6"/>
    <w:rsid w:val="00AA4DEE"/>
    <w:rsid w:val="00AA5908"/>
    <w:rsid w:val="00AA5983"/>
    <w:rsid w:val="00AA5A39"/>
    <w:rsid w:val="00AA615D"/>
    <w:rsid w:val="00AA62A8"/>
    <w:rsid w:val="00AB04D0"/>
    <w:rsid w:val="00AB0B13"/>
    <w:rsid w:val="00AB20CF"/>
    <w:rsid w:val="00AB32DD"/>
    <w:rsid w:val="00AB336D"/>
    <w:rsid w:val="00AB4DB5"/>
    <w:rsid w:val="00AB65B4"/>
    <w:rsid w:val="00AB670C"/>
    <w:rsid w:val="00AC0CE5"/>
    <w:rsid w:val="00AC1739"/>
    <w:rsid w:val="00AC1D60"/>
    <w:rsid w:val="00AC412D"/>
    <w:rsid w:val="00AC4E17"/>
    <w:rsid w:val="00AC5B19"/>
    <w:rsid w:val="00AD0651"/>
    <w:rsid w:val="00AD1B20"/>
    <w:rsid w:val="00AD2424"/>
    <w:rsid w:val="00AD320D"/>
    <w:rsid w:val="00AD4F23"/>
    <w:rsid w:val="00AD557C"/>
    <w:rsid w:val="00AD648F"/>
    <w:rsid w:val="00AE1609"/>
    <w:rsid w:val="00AE1C5A"/>
    <w:rsid w:val="00AE1F35"/>
    <w:rsid w:val="00AE47D8"/>
    <w:rsid w:val="00AE59E9"/>
    <w:rsid w:val="00AE7796"/>
    <w:rsid w:val="00AE78A0"/>
    <w:rsid w:val="00AE7D2B"/>
    <w:rsid w:val="00AF01A1"/>
    <w:rsid w:val="00AF0915"/>
    <w:rsid w:val="00AF0A09"/>
    <w:rsid w:val="00AF1166"/>
    <w:rsid w:val="00AF2930"/>
    <w:rsid w:val="00AF3EB1"/>
    <w:rsid w:val="00AF4D52"/>
    <w:rsid w:val="00AF51EB"/>
    <w:rsid w:val="00AF5CF6"/>
    <w:rsid w:val="00B00D84"/>
    <w:rsid w:val="00B01DF3"/>
    <w:rsid w:val="00B0350D"/>
    <w:rsid w:val="00B0393E"/>
    <w:rsid w:val="00B0439D"/>
    <w:rsid w:val="00B04CE8"/>
    <w:rsid w:val="00B050BE"/>
    <w:rsid w:val="00B114A3"/>
    <w:rsid w:val="00B12C52"/>
    <w:rsid w:val="00B13C9B"/>
    <w:rsid w:val="00B140A0"/>
    <w:rsid w:val="00B14ADB"/>
    <w:rsid w:val="00B16465"/>
    <w:rsid w:val="00B20128"/>
    <w:rsid w:val="00B20C5D"/>
    <w:rsid w:val="00B22335"/>
    <w:rsid w:val="00B2557D"/>
    <w:rsid w:val="00B27521"/>
    <w:rsid w:val="00B31F7C"/>
    <w:rsid w:val="00B322A7"/>
    <w:rsid w:val="00B347E0"/>
    <w:rsid w:val="00B34958"/>
    <w:rsid w:val="00B34C52"/>
    <w:rsid w:val="00B40E8A"/>
    <w:rsid w:val="00B43342"/>
    <w:rsid w:val="00B44B9A"/>
    <w:rsid w:val="00B458E1"/>
    <w:rsid w:val="00B45AAD"/>
    <w:rsid w:val="00B4660E"/>
    <w:rsid w:val="00B473AD"/>
    <w:rsid w:val="00B47709"/>
    <w:rsid w:val="00B477EA"/>
    <w:rsid w:val="00B47C42"/>
    <w:rsid w:val="00B52A62"/>
    <w:rsid w:val="00B52EEB"/>
    <w:rsid w:val="00B5337E"/>
    <w:rsid w:val="00B54BDD"/>
    <w:rsid w:val="00B558C0"/>
    <w:rsid w:val="00B57B74"/>
    <w:rsid w:val="00B64800"/>
    <w:rsid w:val="00B650BD"/>
    <w:rsid w:val="00B66F99"/>
    <w:rsid w:val="00B7309A"/>
    <w:rsid w:val="00B74094"/>
    <w:rsid w:val="00B74183"/>
    <w:rsid w:val="00B75E9D"/>
    <w:rsid w:val="00B80BBF"/>
    <w:rsid w:val="00B81069"/>
    <w:rsid w:val="00B81951"/>
    <w:rsid w:val="00B824F4"/>
    <w:rsid w:val="00B8449E"/>
    <w:rsid w:val="00B85A51"/>
    <w:rsid w:val="00B85C0C"/>
    <w:rsid w:val="00B85DC1"/>
    <w:rsid w:val="00B921A9"/>
    <w:rsid w:val="00B9326A"/>
    <w:rsid w:val="00B973E8"/>
    <w:rsid w:val="00B97EFA"/>
    <w:rsid w:val="00BA0BCC"/>
    <w:rsid w:val="00BA11BB"/>
    <w:rsid w:val="00BA1779"/>
    <w:rsid w:val="00BA34AC"/>
    <w:rsid w:val="00BA397B"/>
    <w:rsid w:val="00BA4739"/>
    <w:rsid w:val="00BA49B3"/>
    <w:rsid w:val="00BA5A40"/>
    <w:rsid w:val="00BA603F"/>
    <w:rsid w:val="00BA775C"/>
    <w:rsid w:val="00BA7A7A"/>
    <w:rsid w:val="00BA7C72"/>
    <w:rsid w:val="00BB01B7"/>
    <w:rsid w:val="00BB4072"/>
    <w:rsid w:val="00BB4B52"/>
    <w:rsid w:val="00BB584C"/>
    <w:rsid w:val="00BB72A9"/>
    <w:rsid w:val="00BB762B"/>
    <w:rsid w:val="00BB7CF4"/>
    <w:rsid w:val="00BC065C"/>
    <w:rsid w:val="00BC0B26"/>
    <w:rsid w:val="00BC521C"/>
    <w:rsid w:val="00BC6F44"/>
    <w:rsid w:val="00BC7646"/>
    <w:rsid w:val="00BD013B"/>
    <w:rsid w:val="00BD1FD9"/>
    <w:rsid w:val="00BD4CAB"/>
    <w:rsid w:val="00BD66FF"/>
    <w:rsid w:val="00BD6FE3"/>
    <w:rsid w:val="00BD7D95"/>
    <w:rsid w:val="00BE1837"/>
    <w:rsid w:val="00BE4569"/>
    <w:rsid w:val="00BE645E"/>
    <w:rsid w:val="00BE661B"/>
    <w:rsid w:val="00BF1298"/>
    <w:rsid w:val="00BF16B8"/>
    <w:rsid w:val="00BF2B3D"/>
    <w:rsid w:val="00BF3E69"/>
    <w:rsid w:val="00BF7979"/>
    <w:rsid w:val="00C0058E"/>
    <w:rsid w:val="00C0086B"/>
    <w:rsid w:val="00C00A37"/>
    <w:rsid w:val="00C00CFF"/>
    <w:rsid w:val="00C04C58"/>
    <w:rsid w:val="00C04FD9"/>
    <w:rsid w:val="00C0584D"/>
    <w:rsid w:val="00C05D89"/>
    <w:rsid w:val="00C05E08"/>
    <w:rsid w:val="00C06838"/>
    <w:rsid w:val="00C06B76"/>
    <w:rsid w:val="00C06BE4"/>
    <w:rsid w:val="00C06DDD"/>
    <w:rsid w:val="00C06F12"/>
    <w:rsid w:val="00C07831"/>
    <w:rsid w:val="00C07B53"/>
    <w:rsid w:val="00C11A16"/>
    <w:rsid w:val="00C12A05"/>
    <w:rsid w:val="00C1358D"/>
    <w:rsid w:val="00C14A10"/>
    <w:rsid w:val="00C15F98"/>
    <w:rsid w:val="00C20046"/>
    <w:rsid w:val="00C2005D"/>
    <w:rsid w:val="00C203C0"/>
    <w:rsid w:val="00C2148A"/>
    <w:rsid w:val="00C22F11"/>
    <w:rsid w:val="00C233F9"/>
    <w:rsid w:val="00C24AFB"/>
    <w:rsid w:val="00C2624A"/>
    <w:rsid w:val="00C3204E"/>
    <w:rsid w:val="00C322AA"/>
    <w:rsid w:val="00C34623"/>
    <w:rsid w:val="00C42285"/>
    <w:rsid w:val="00C422BD"/>
    <w:rsid w:val="00C42363"/>
    <w:rsid w:val="00C42515"/>
    <w:rsid w:val="00C42DE3"/>
    <w:rsid w:val="00C432EB"/>
    <w:rsid w:val="00C47B17"/>
    <w:rsid w:val="00C5025E"/>
    <w:rsid w:val="00C50E0E"/>
    <w:rsid w:val="00C51584"/>
    <w:rsid w:val="00C545B2"/>
    <w:rsid w:val="00C55D11"/>
    <w:rsid w:val="00C56DAC"/>
    <w:rsid w:val="00C64B04"/>
    <w:rsid w:val="00C664B3"/>
    <w:rsid w:val="00C67947"/>
    <w:rsid w:val="00C71F7A"/>
    <w:rsid w:val="00C72FEE"/>
    <w:rsid w:val="00C73EEB"/>
    <w:rsid w:val="00C767BB"/>
    <w:rsid w:val="00C76BC8"/>
    <w:rsid w:val="00C81B2F"/>
    <w:rsid w:val="00C82D99"/>
    <w:rsid w:val="00C82FED"/>
    <w:rsid w:val="00C83D0C"/>
    <w:rsid w:val="00C8407F"/>
    <w:rsid w:val="00C848D2"/>
    <w:rsid w:val="00C84F95"/>
    <w:rsid w:val="00C86E34"/>
    <w:rsid w:val="00C871A4"/>
    <w:rsid w:val="00C87273"/>
    <w:rsid w:val="00C87CCF"/>
    <w:rsid w:val="00C900F0"/>
    <w:rsid w:val="00C92934"/>
    <w:rsid w:val="00CA0D45"/>
    <w:rsid w:val="00CA1B45"/>
    <w:rsid w:val="00CA26CC"/>
    <w:rsid w:val="00CA3A62"/>
    <w:rsid w:val="00CA3BEE"/>
    <w:rsid w:val="00CA6E86"/>
    <w:rsid w:val="00CA7253"/>
    <w:rsid w:val="00CB0F1E"/>
    <w:rsid w:val="00CB110C"/>
    <w:rsid w:val="00CB1F4B"/>
    <w:rsid w:val="00CB2C8E"/>
    <w:rsid w:val="00CB3D4F"/>
    <w:rsid w:val="00CB665F"/>
    <w:rsid w:val="00CB6989"/>
    <w:rsid w:val="00CB7160"/>
    <w:rsid w:val="00CC0555"/>
    <w:rsid w:val="00CC11D3"/>
    <w:rsid w:val="00CC3F65"/>
    <w:rsid w:val="00CC4044"/>
    <w:rsid w:val="00CC6876"/>
    <w:rsid w:val="00CC6E7F"/>
    <w:rsid w:val="00CD0458"/>
    <w:rsid w:val="00CD04AF"/>
    <w:rsid w:val="00CD099D"/>
    <w:rsid w:val="00CD2022"/>
    <w:rsid w:val="00CD22D5"/>
    <w:rsid w:val="00CD358E"/>
    <w:rsid w:val="00CD37DF"/>
    <w:rsid w:val="00CD527C"/>
    <w:rsid w:val="00CD6A58"/>
    <w:rsid w:val="00CD7808"/>
    <w:rsid w:val="00CE2606"/>
    <w:rsid w:val="00CE69A0"/>
    <w:rsid w:val="00CE70EC"/>
    <w:rsid w:val="00CF0F39"/>
    <w:rsid w:val="00CF188D"/>
    <w:rsid w:val="00CF1D64"/>
    <w:rsid w:val="00CF3BC7"/>
    <w:rsid w:val="00CF417F"/>
    <w:rsid w:val="00CF539F"/>
    <w:rsid w:val="00CF669D"/>
    <w:rsid w:val="00D03CE1"/>
    <w:rsid w:val="00D03D10"/>
    <w:rsid w:val="00D058B8"/>
    <w:rsid w:val="00D062A3"/>
    <w:rsid w:val="00D06609"/>
    <w:rsid w:val="00D06D95"/>
    <w:rsid w:val="00D07A79"/>
    <w:rsid w:val="00D106AD"/>
    <w:rsid w:val="00D1627D"/>
    <w:rsid w:val="00D2079B"/>
    <w:rsid w:val="00D319B1"/>
    <w:rsid w:val="00D31A06"/>
    <w:rsid w:val="00D32E02"/>
    <w:rsid w:val="00D33EDB"/>
    <w:rsid w:val="00D36C9A"/>
    <w:rsid w:val="00D413CA"/>
    <w:rsid w:val="00D43E25"/>
    <w:rsid w:val="00D463B3"/>
    <w:rsid w:val="00D518C9"/>
    <w:rsid w:val="00D55061"/>
    <w:rsid w:val="00D60781"/>
    <w:rsid w:val="00D6209E"/>
    <w:rsid w:val="00D624B5"/>
    <w:rsid w:val="00D64717"/>
    <w:rsid w:val="00D664F8"/>
    <w:rsid w:val="00D704D6"/>
    <w:rsid w:val="00D71C62"/>
    <w:rsid w:val="00D7298E"/>
    <w:rsid w:val="00D7460F"/>
    <w:rsid w:val="00D7476E"/>
    <w:rsid w:val="00D776A7"/>
    <w:rsid w:val="00D80E88"/>
    <w:rsid w:val="00D821CD"/>
    <w:rsid w:val="00D83879"/>
    <w:rsid w:val="00D86686"/>
    <w:rsid w:val="00D866BC"/>
    <w:rsid w:val="00D875D4"/>
    <w:rsid w:val="00D912EE"/>
    <w:rsid w:val="00D91AC9"/>
    <w:rsid w:val="00D93029"/>
    <w:rsid w:val="00D936B2"/>
    <w:rsid w:val="00D95683"/>
    <w:rsid w:val="00D95D3A"/>
    <w:rsid w:val="00D97CE8"/>
    <w:rsid w:val="00DA33AF"/>
    <w:rsid w:val="00DA6C3C"/>
    <w:rsid w:val="00DA6E8F"/>
    <w:rsid w:val="00DB3286"/>
    <w:rsid w:val="00DB3CF6"/>
    <w:rsid w:val="00DB40CE"/>
    <w:rsid w:val="00DB566E"/>
    <w:rsid w:val="00DB6A1E"/>
    <w:rsid w:val="00DC0980"/>
    <w:rsid w:val="00DC0A28"/>
    <w:rsid w:val="00DC0BB7"/>
    <w:rsid w:val="00DC0F9C"/>
    <w:rsid w:val="00DC3112"/>
    <w:rsid w:val="00DC3887"/>
    <w:rsid w:val="00DC3A91"/>
    <w:rsid w:val="00DC48C9"/>
    <w:rsid w:val="00DC4DDD"/>
    <w:rsid w:val="00DC4E96"/>
    <w:rsid w:val="00DC5076"/>
    <w:rsid w:val="00DC5EF9"/>
    <w:rsid w:val="00DD0F88"/>
    <w:rsid w:val="00DD18A5"/>
    <w:rsid w:val="00DD31F3"/>
    <w:rsid w:val="00DD3D99"/>
    <w:rsid w:val="00DD3EE6"/>
    <w:rsid w:val="00DD4635"/>
    <w:rsid w:val="00DD468D"/>
    <w:rsid w:val="00DD4A87"/>
    <w:rsid w:val="00DD4ECE"/>
    <w:rsid w:val="00DD5E0E"/>
    <w:rsid w:val="00DE016D"/>
    <w:rsid w:val="00DE0255"/>
    <w:rsid w:val="00DE0290"/>
    <w:rsid w:val="00DE132C"/>
    <w:rsid w:val="00DE277E"/>
    <w:rsid w:val="00DE5AF9"/>
    <w:rsid w:val="00DE6716"/>
    <w:rsid w:val="00DE744E"/>
    <w:rsid w:val="00DF14CE"/>
    <w:rsid w:val="00DF3C5E"/>
    <w:rsid w:val="00DF710E"/>
    <w:rsid w:val="00E00620"/>
    <w:rsid w:val="00E00899"/>
    <w:rsid w:val="00E04F35"/>
    <w:rsid w:val="00E05A68"/>
    <w:rsid w:val="00E067A3"/>
    <w:rsid w:val="00E07033"/>
    <w:rsid w:val="00E11E1F"/>
    <w:rsid w:val="00E12934"/>
    <w:rsid w:val="00E14194"/>
    <w:rsid w:val="00E16F61"/>
    <w:rsid w:val="00E1773F"/>
    <w:rsid w:val="00E20A19"/>
    <w:rsid w:val="00E21299"/>
    <w:rsid w:val="00E21880"/>
    <w:rsid w:val="00E2223A"/>
    <w:rsid w:val="00E26FE5"/>
    <w:rsid w:val="00E2702D"/>
    <w:rsid w:val="00E27680"/>
    <w:rsid w:val="00E2768A"/>
    <w:rsid w:val="00E30AF1"/>
    <w:rsid w:val="00E30B4D"/>
    <w:rsid w:val="00E31651"/>
    <w:rsid w:val="00E31862"/>
    <w:rsid w:val="00E31995"/>
    <w:rsid w:val="00E350A7"/>
    <w:rsid w:val="00E35E7C"/>
    <w:rsid w:val="00E40743"/>
    <w:rsid w:val="00E40824"/>
    <w:rsid w:val="00E4128F"/>
    <w:rsid w:val="00E42331"/>
    <w:rsid w:val="00E43145"/>
    <w:rsid w:val="00E43F05"/>
    <w:rsid w:val="00E442AE"/>
    <w:rsid w:val="00E44D56"/>
    <w:rsid w:val="00E4727F"/>
    <w:rsid w:val="00E50A8F"/>
    <w:rsid w:val="00E51864"/>
    <w:rsid w:val="00E535B5"/>
    <w:rsid w:val="00E542F0"/>
    <w:rsid w:val="00E54B7D"/>
    <w:rsid w:val="00E61F1D"/>
    <w:rsid w:val="00E62652"/>
    <w:rsid w:val="00E62BCC"/>
    <w:rsid w:val="00E64528"/>
    <w:rsid w:val="00E673FF"/>
    <w:rsid w:val="00E70EE1"/>
    <w:rsid w:val="00E7184F"/>
    <w:rsid w:val="00E73B2C"/>
    <w:rsid w:val="00E749D0"/>
    <w:rsid w:val="00E74F85"/>
    <w:rsid w:val="00E74FB9"/>
    <w:rsid w:val="00E75EEE"/>
    <w:rsid w:val="00E81A13"/>
    <w:rsid w:val="00E82BED"/>
    <w:rsid w:val="00E83C6F"/>
    <w:rsid w:val="00E86EA6"/>
    <w:rsid w:val="00E8761E"/>
    <w:rsid w:val="00E9090A"/>
    <w:rsid w:val="00E95150"/>
    <w:rsid w:val="00E97258"/>
    <w:rsid w:val="00EA06C3"/>
    <w:rsid w:val="00EA29EC"/>
    <w:rsid w:val="00EA3470"/>
    <w:rsid w:val="00EA5069"/>
    <w:rsid w:val="00EA65E5"/>
    <w:rsid w:val="00EB06BF"/>
    <w:rsid w:val="00EB31B4"/>
    <w:rsid w:val="00EB3BDB"/>
    <w:rsid w:val="00EB3D33"/>
    <w:rsid w:val="00EB3D88"/>
    <w:rsid w:val="00EB55E5"/>
    <w:rsid w:val="00EC14A5"/>
    <w:rsid w:val="00EC1F79"/>
    <w:rsid w:val="00EC31BB"/>
    <w:rsid w:val="00EC4CA2"/>
    <w:rsid w:val="00EC4E01"/>
    <w:rsid w:val="00EC74A1"/>
    <w:rsid w:val="00EC786C"/>
    <w:rsid w:val="00ED00FD"/>
    <w:rsid w:val="00ED03C1"/>
    <w:rsid w:val="00ED0F26"/>
    <w:rsid w:val="00ED256A"/>
    <w:rsid w:val="00ED39AB"/>
    <w:rsid w:val="00ED4089"/>
    <w:rsid w:val="00ED557B"/>
    <w:rsid w:val="00ED7ADA"/>
    <w:rsid w:val="00EE08B6"/>
    <w:rsid w:val="00EE3C2D"/>
    <w:rsid w:val="00EE46DD"/>
    <w:rsid w:val="00EE48D4"/>
    <w:rsid w:val="00EE4DD0"/>
    <w:rsid w:val="00EE6215"/>
    <w:rsid w:val="00EE673A"/>
    <w:rsid w:val="00EE712E"/>
    <w:rsid w:val="00EE76E6"/>
    <w:rsid w:val="00EF08D6"/>
    <w:rsid w:val="00EF2F4D"/>
    <w:rsid w:val="00EF33AF"/>
    <w:rsid w:val="00EF70A3"/>
    <w:rsid w:val="00F03E92"/>
    <w:rsid w:val="00F04C27"/>
    <w:rsid w:val="00F06847"/>
    <w:rsid w:val="00F06F92"/>
    <w:rsid w:val="00F07596"/>
    <w:rsid w:val="00F07F69"/>
    <w:rsid w:val="00F11114"/>
    <w:rsid w:val="00F126CF"/>
    <w:rsid w:val="00F141D9"/>
    <w:rsid w:val="00F14974"/>
    <w:rsid w:val="00F16A9B"/>
    <w:rsid w:val="00F17169"/>
    <w:rsid w:val="00F1790E"/>
    <w:rsid w:val="00F17F49"/>
    <w:rsid w:val="00F232E0"/>
    <w:rsid w:val="00F2416A"/>
    <w:rsid w:val="00F24D14"/>
    <w:rsid w:val="00F25208"/>
    <w:rsid w:val="00F25FB0"/>
    <w:rsid w:val="00F26119"/>
    <w:rsid w:val="00F30196"/>
    <w:rsid w:val="00F33842"/>
    <w:rsid w:val="00F3530F"/>
    <w:rsid w:val="00F42A3E"/>
    <w:rsid w:val="00F42D7A"/>
    <w:rsid w:val="00F43296"/>
    <w:rsid w:val="00F446B6"/>
    <w:rsid w:val="00F44AA5"/>
    <w:rsid w:val="00F44E5C"/>
    <w:rsid w:val="00F45786"/>
    <w:rsid w:val="00F5056E"/>
    <w:rsid w:val="00F52527"/>
    <w:rsid w:val="00F52AC8"/>
    <w:rsid w:val="00F55203"/>
    <w:rsid w:val="00F555EE"/>
    <w:rsid w:val="00F56FB4"/>
    <w:rsid w:val="00F60CC4"/>
    <w:rsid w:val="00F61410"/>
    <w:rsid w:val="00F61983"/>
    <w:rsid w:val="00F61E21"/>
    <w:rsid w:val="00F626EA"/>
    <w:rsid w:val="00F64C20"/>
    <w:rsid w:val="00F65800"/>
    <w:rsid w:val="00F67B97"/>
    <w:rsid w:val="00F709EF"/>
    <w:rsid w:val="00F71B37"/>
    <w:rsid w:val="00F7212E"/>
    <w:rsid w:val="00F7320B"/>
    <w:rsid w:val="00F73ABB"/>
    <w:rsid w:val="00F77758"/>
    <w:rsid w:val="00F8025C"/>
    <w:rsid w:val="00F82E8C"/>
    <w:rsid w:val="00F85F20"/>
    <w:rsid w:val="00F90724"/>
    <w:rsid w:val="00F91AB9"/>
    <w:rsid w:val="00F929B0"/>
    <w:rsid w:val="00F92CDB"/>
    <w:rsid w:val="00F92D8F"/>
    <w:rsid w:val="00F935D5"/>
    <w:rsid w:val="00F96E5C"/>
    <w:rsid w:val="00F97233"/>
    <w:rsid w:val="00F9732A"/>
    <w:rsid w:val="00FA0496"/>
    <w:rsid w:val="00FA366E"/>
    <w:rsid w:val="00FA3E4A"/>
    <w:rsid w:val="00FA50F8"/>
    <w:rsid w:val="00FA5473"/>
    <w:rsid w:val="00FA6A22"/>
    <w:rsid w:val="00FA6D4B"/>
    <w:rsid w:val="00FA728B"/>
    <w:rsid w:val="00FA7894"/>
    <w:rsid w:val="00FB1778"/>
    <w:rsid w:val="00FB180B"/>
    <w:rsid w:val="00FB58C4"/>
    <w:rsid w:val="00FB6363"/>
    <w:rsid w:val="00FB63E2"/>
    <w:rsid w:val="00FB7A7D"/>
    <w:rsid w:val="00FC1D29"/>
    <w:rsid w:val="00FC2B6C"/>
    <w:rsid w:val="00FC33FE"/>
    <w:rsid w:val="00FC5F12"/>
    <w:rsid w:val="00FC6054"/>
    <w:rsid w:val="00FC66F6"/>
    <w:rsid w:val="00FC6A30"/>
    <w:rsid w:val="00FD2FFA"/>
    <w:rsid w:val="00FD39DB"/>
    <w:rsid w:val="00FD4560"/>
    <w:rsid w:val="00FD46CB"/>
    <w:rsid w:val="00FD5A4A"/>
    <w:rsid w:val="00FD7EA7"/>
    <w:rsid w:val="00FE1D77"/>
    <w:rsid w:val="00FE2ECC"/>
    <w:rsid w:val="00FE3039"/>
    <w:rsid w:val="00FE58D1"/>
    <w:rsid w:val="00FF01FB"/>
    <w:rsid w:val="00FF04F5"/>
    <w:rsid w:val="00FF0976"/>
    <w:rsid w:val="00FF1929"/>
    <w:rsid w:val="00FF1AC0"/>
    <w:rsid w:val="00FF2E0D"/>
    <w:rsid w:val="00FF4079"/>
    <w:rsid w:val="00FF42AC"/>
    <w:rsid w:val="00FF4E0B"/>
    <w:rsid w:val="00FF4E3B"/>
    <w:rsid w:val="00FF7AA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91AD1CE"/>
  <w15:docId w15:val="{3DD28FAB-1DF7-4431-8EF1-FCBF0170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5AE"/>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6D8"/>
    <w:pPr>
      <w:tabs>
        <w:tab w:val="center" w:pos="4320"/>
        <w:tab w:val="right" w:pos="8640"/>
      </w:tabs>
      <w:spacing w:after="0"/>
    </w:pPr>
  </w:style>
  <w:style w:type="character" w:customStyle="1" w:styleId="HeaderChar">
    <w:name w:val="Header Char"/>
    <w:basedOn w:val="DefaultParagraphFont"/>
    <w:link w:val="Header"/>
    <w:uiPriority w:val="99"/>
    <w:rsid w:val="001C66D8"/>
    <w:rPr>
      <w:sz w:val="24"/>
      <w:szCs w:val="24"/>
    </w:rPr>
  </w:style>
  <w:style w:type="paragraph" w:styleId="Footer">
    <w:name w:val="footer"/>
    <w:basedOn w:val="Normal"/>
    <w:link w:val="FooterChar"/>
    <w:uiPriority w:val="99"/>
    <w:unhideWhenUsed/>
    <w:rsid w:val="001C66D8"/>
    <w:pPr>
      <w:tabs>
        <w:tab w:val="center" w:pos="4320"/>
        <w:tab w:val="right" w:pos="8640"/>
      </w:tabs>
      <w:spacing w:after="0"/>
    </w:pPr>
  </w:style>
  <w:style w:type="character" w:customStyle="1" w:styleId="FooterChar">
    <w:name w:val="Footer Char"/>
    <w:basedOn w:val="DefaultParagraphFont"/>
    <w:link w:val="Footer"/>
    <w:uiPriority w:val="99"/>
    <w:rsid w:val="001C66D8"/>
    <w:rPr>
      <w:sz w:val="24"/>
      <w:szCs w:val="24"/>
    </w:rPr>
  </w:style>
  <w:style w:type="paragraph" w:styleId="BalloonText">
    <w:name w:val="Balloon Text"/>
    <w:basedOn w:val="Normal"/>
    <w:link w:val="BalloonTextChar"/>
    <w:uiPriority w:val="99"/>
    <w:semiHidden/>
    <w:unhideWhenUsed/>
    <w:rsid w:val="001C66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6D8"/>
    <w:rPr>
      <w:rFonts w:ascii="Lucida Grande" w:hAnsi="Lucida Grande" w:cs="Lucida Grande"/>
      <w:sz w:val="18"/>
      <w:szCs w:val="18"/>
    </w:rPr>
  </w:style>
  <w:style w:type="paragraph" w:styleId="NormalWeb">
    <w:name w:val="Normal (Web)"/>
    <w:basedOn w:val="Normal"/>
    <w:uiPriority w:val="99"/>
    <w:semiHidden/>
    <w:unhideWhenUsed/>
    <w:rsid w:val="00A102B6"/>
    <w:pPr>
      <w:spacing w:before="100" w:beforeAutospacing="1" w:after="100" w:afterAutospacing="1"/>
    </w:pPr>
    <w:rPr>
      <w:rFonts w:ascii="Times New Roman" w:hAnsi="Times New Roman"/>
      <w:lang w:eastAsia="en-US"/>
    </w:rPr>
  </w:style>
  <w:style w:type="character" w:styleId="Emphasis">
    <w:name w:val="Emphasis"/>
    <w:basedOn w:val="DefaultParagraphFont"/>
    <w:uiPriority w:val="20"/>
    <w:qFormat/>
    <w:rsid w:val="00A213D4"/>
    <w:rPr>
      <w:i/>
      <w:iCs/>
    </w:rPr>
  </w:style>
  <w:style w:type="paragraph" w:styleId="ListParagraph">
    <w:name w:val="List Paragraph"/>
    <w:basedOn w:val="Normal"/>
    <w:uiPriority w:val="34"/>
    <w:qFormat/>
    <w:rsid w:val="00152F0B"/>
    <w:pPr>
      <w:ind w:left="720"/>
      <w:contextualSpacing/>
    </w:pPr>
  </w:style>
  <w:style w:type="character" w:styleId="Hyperlink">
    <w:name w:val="Hyperlink"/>
    <w:basedOn w:val="DefaultParagraphFont"/>
    <w:uiPriority w:val="99"/>
    <w:unhideWhenUsed/>
    <w:rsid w:val="00D7460F"/>
    <w:rPr>
      <w:color w:val="0000FF" w:themeColor="hyperlink"/>
      <w:u w:val="single"/>
    </w:rPr>
  </w:style>
  <w:style w:type="character" w:styleId="CommentReference">
    <w:name w:val="annotation reference"/>
    <w:basedOn w:val="DefaultParagraphFont"/>
    <w:uiPriority w:val="99"/>
    <w:semiHidden/>
    <w:unhideWhenUsed/>
    <w:rsid w:val="00CB1F4B"/>
    <w:rPr>
      <w:sz w:val="16"/>
      <w:szCs w:val="16"/>
    </w:rPr>
  </w:style>
  <w:style w:type="paragraph" w:styleId="CommentText">
    <w:name w:val="annotation text"/>
    <w:basedOn w:val="Normal"/>
    <w:link w:val="CommentTextChar"/>
    <w:uiPriority w:val="99"/>
    <w:semiHidden/>
    <w:unhideWhenUsed/>
    <w:rsid w:val="00CB1F4B"/>
    <w:rPr>
      <w:sz w:val="20"/>
      <w:szCs w:val="20"/>
    </w:rPr>
  </w:style>
  <w:style w:type="character" w:customStyle="1" w:styleId="CommentTextChar">
    <w:name w:val="Comment Text Char"/>
    <w:basedOn w:val="DefaultParagraphFont"/>
    <w:link w:val="CommentText"/>
    <w:uiPriority w:val="99"/>
    <w:semiHidden/>
    <w:rsid w:val="00CB1F4B"/>
    <w:rPr>
      <w:lang w:eastAsia="ja-JP"/>
    </w:rPr>
  </w:style>
  <w:style w:type="paragraph" w:styleId="CommentSubject">
    <w:name w:val="annotation subject"/>
    <w:basedOn w:val="CommentText"/>
    <w:next w:val="CommentText"/>
    <w:link w:val="CommentSubjectChar"/>
    <w:uiPriority w:val="99"/>
    <w:semiHidden/>
    <w:unhideWhenUsed/>
    <w:rsid w:val="00CB1F4B"/>
    <w:rPr>
      <w:b/>
      <w:bCs/>
    </w:rPr>
  </w:style>
  <w:style w:type="character" w:customStyle="1" w:styleId="CommentSubjectChar">
    <w:name w:val="Comment Subject Char"/>
    <w:basedOn w:val="CommentTextChar"/>
    <w:link w:val="CommentSubject"/>
    <w:uiPriority w:val="99"/>
    <w:semiHidden/>
    <w:rsid w:val="00CB1F4B"/>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1369">
      <w:bodyDiv w:val="1"/>
      <w:marLeft w:val="0"/>
      <w:marRight w:val="0"/>
      <w:marTop w:val="0"/>
      <w:marBottom w:val="0"/>
      <w:divBdr>
        <w:top w:val="none" w:sz="0" w:space="0" w:color="auto"/>
        <w:left w:val="none" w:sz="0" w:space="0" w:color="auto"/>
        <w:bottom w:val="none" w:sz="0" w:space="0" w:color="auto"/>
        <w:right w:val="none" w:sz="0" w:space="0" w:color="auto"/>
      </w:divBdr>
      <w:divsChild>
        <w:div w:id="1953324139">
          <w:marLeft w:val="0"/>
          <w:marRight w:val="0"/>
          <w:marTop w:val="0"/>
          <w:marBottom w:val="0"/>
          <w:divBdr>
            <w:top w:val="none" w:sz="0" w:space="0" w:color="auto"/>
            <w:left w:val="none" w:sz="0" w:space="0" w:color="auto"/>
            <w:bottom w:val="none" w:sz="0" w:space="0" w:color="auto"/>
            <w:right w:val="none" w:sz="0" w:space="0" w:color="auto"/>
          </w:divBdr>
          <w:divsChild>
            <w:div w:id="853112153">
              <w:marLeft w:val="0"/>
              <w:marRight w:val="0"/>
              <w:marTop w:val="0"/>
              <w:marBottom w:val="0"/>
              <w:divBdr>
                <w:top w:val="none" w:sz="0" w:space="0" w:color="auto"/>
                <w:left w:val="none" w:sz="0" w:space="0" w:color="auto"/>
                <w:bottom w:val="none" w:sz="0" w:space="0" w:color="auto"/>
                <w:right w:val="none" w:sz="0" w:space="0" w:color="auto"/>
              </w:divBdr>
              <w:divsChild>
                <w:div w:id="1642419898">
                  <w:marLeft w:val="0"/>
                  <w:marRight w:val="0"/>
                  <w:marTop w:val="0"/>
                  <w:marBottom w:val="0"/>
                  <w:divBdr>
                    <w:top w:val="none" w:sz="0" w:space="0" w:color="auto"/>
                    <w:left w:val="none" w:sz="0" w:space="0" w:color="auto"/>
                    <w:bottom w:val="none" w:sz="0" w:space="0" w:color="auto"/>
                    <w:right w:val="none" w:sz="0" w:space="0" w:color="auto"/>
                  </w:divBdr>
                  <w:divsChild>
                    <w:div w:id="1774131237">
                      <w:marLeft w:val="0"/>
                      <w:marRight w:val="0"/>
                      <w:marTop w:val="0"/>
                      <w:marBottom w:val="0"/>
                      <w:divBdr>
                        <w:top w:val="none" w:sz="0" w:space="0" w:color="auto"/>
                        <w:left w:val="none" w:sz="0" w:space="0" w:color="auto"/>
                        <w:bottom w:val="none" w:sz="0" w:space="0" w:color="auto"/>
                        <w:right w:val="none" w:sz="0" w:space="0" w:color="auto"/>
                      </w:divBdr>
                      <w:divsChild>
                        <w:div w:id="1062602992">
                          <w:marLeft w:val="0"/>
                          <w:marRight w:val="0"/>
                          <w:marTop w:val="0"/>
                          <w:marBottom w:val="0"/>
                          <w:divBdr>
                            <w:top w:val="none" w:sz="0" w:space="0" w:color="auto"/>
                            <w:left w:val="none" w:sz="0" w:space="0" w:color="auto"/>
                            <w:bottom w:val="none" w:sz="0" w:space="0" w:color="auto"/>
                            <w:right w:val="none" w:sz="0" w:space="0" w:color="auto"/>
                          </w:divBdr>
                          <w:divsChild>
                            <w:div w:id="1656958687">
                              <w:marLeft w:val="0"/>
                              <w:marRight w:val="0"/>
                              <w:marTop w:val="0"/>
                              <w:marBottom w:val="0"/>
                              <w:divBdr>
                                <w:top w:val="none" w:sz="0" w:space="0" w:color="auto"/>
                                <w:left w:val="none" w:sz="0" w:space="0" w:color="auto"/>
                                <w:bottom w:val="none" w:sz="0" w:space="0" w:color="auto"/>
                                <w:right w:val="none" w:sz="0" w:space="0" w:color="auto"/>
                              </w:divBdr>
                              <w:divsChild>
                                <w:div w:id="630869887">
                                  <w:marLeft w:val="0"/>
                                  <w:marRight w:val="0"/>
                                  <w:marTop w:val="0"/>
                                  <w:marBottom w:val="0"/>
                                  <w:divBdr>
                                    <w:top w:val="none" w:sz="0" w:space="0" w:color="auto"/>
                                    <w:left w:val="none" w:sz="0" w:space="0" w:color="auto"/>
                                    <w:bottom w:val="none" w:sz="0" w:space="0" w:color="auto"/>
                                    <w:right w:val="none" w:sz="0" w:space="0" w:color="auto"/>
                                  </w:divBdr>
                                  <w:divsChild>
                                    <w:div w:id="187258977">
                                      <w:marLeft w:val="0"/>
                                      <w:marRight w:val="0"/>
                                      <w:marTop w:val="0"/>
                                      <w:marBottom w:val="0"/>
                                      <w:divBdr>
                                        <w:top w:val="none" w:sz="0" w:space="0" w:color="auto"/>
                                        <w:left w:val="none" w:sz="0" w:space="0" w:color="auto"/>
                                        <w:bottom w:val="none" w:sz="0" w:space="0" w:color="auto"/>
                                        <w:right w:val="none" w:sz="0" w:space="0" w:color="auto"/>
                                      </w:divBdr>
                                      <w:divsChild>
                                        <w:div w:id="958410976">
                                          <w:marLeft w:val="0"/>
                                          <w:marRight w:val="0"/>
                                          <w:marTop w:val="0"/>
                                          <w:marBottom w:val="0"/>
                                          <w:divBdr>
                                            <w:top w:val="none" w:sz="0" w:space="0" w:color="auto"/>
                                            <w:left w:val="none" w:sz="0" w:space="0" w:color="auto"/>
                                            <w:bottom w:val="none" w:sz="0" w:space="0" w:color="auto"/>
                                            <w:right w:val="none" w:sz="0" w:space="0" w:color="auto"/>
                                          </w:divBdr>
                                          <w:divsChild>
                                            <w:div w:id="7117347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427936">
                                                  <w:marLeft w:val="0"/>
                                                  <w:marRight w:val="0"/>
                                                  <w:marTop w:val="0"/>
                                                  <w:marBottom w:val="0"/>
                                                  <w:divBdr>
                                                    <w:top w:val="none" w:sz="0" w:space="0" w:color="auto"/>
                                                    <w:left w:val="none" w:sz="0" w:space="0" w:color="auto"/>
                                                    <w:bottom w:val="none" w:sz="0" w:space="0" w:color="auto"/>
                                                    <w:right w:val="none" w:sz="0" w:space="0" w:color="auto"/>
                                                  </w:divBdr>
                                                  <w:divsChild>
                                                    <w:div w:id="246426627">
                                                      <w:marLeft w:val="0"/>
                                                      <w:marRight w:val="0"/>
                                                      <w:marTop w:val="0"/>
                                                      <w:marBottom w:val="0"/>
                                                      <w:divBdr>
                                                        <w:top w:val="none" w:sz="0" w:space="0" w:color="auto"/>
                                                        <w:left w:val="none" w:sz="0" w:space="0" w:color="auto"/>
                                                        <w:bottom w:val="none" w:sz="0" w:space="0" w:color="auto"/>
                                                        <w:right w:val="none" w:sz="0" w:space="0" w:color="auto"/>
                                                      </w:divBdr>
                                                      <w:divsChild>
                                                        <w:div w:id="2047751469">
                                                          <w:marLeft w:val="0"/>
                                                          <w:marRight w:val="0"/>
                                                          <w:marTop w:val="0"/>
                                                          <w:marBottom w:val="0"/>
                                                          <w:divBdr>
                                                            <w:top w:val="none" w:sz="0" w:space="0" w:color="auto"/>
                                                            <w:left w:val="none" w:sz="0" w:space="0" w:color="auto"/>
                                                            <w:bottom w:val="none" w:sz="0" w:space="0" w:color="auto"/>
                                                            <w:right w:val="none" w:sz="0" w:space="0" w:color="auto"/>
                                                          </w:divBdr>
                                                          <w:divsChild>
                                                            <w:div w:id="1098402928">
                                                              <w:marLeft w:val="0"/>
                                                              <w:marRight w:val="0"/>
                                                              <w:marTop w:val="0"/>
                                                              <w:marBottom w:val="0"/>
                                                              <w:divBdr>
                                                                <w:top w:val="none" w:sz="0" w:space="0" w:color="auto"/>
                                                                <w:left w:val="none" w:sz="0" w:space="0" w:color="auto"/>
                                                                <w:bottom w:val="none" w:sz="0" w:space="0" w:color="auto"/>
                                                                <w:right w:val="none" w:sz="0" w:space="0" w:color="auto"/>
                                                              </w:divBdr>
                                                              <w:divsChild>
                                                                <w:div w:id="409812374">
                                                                  <w:marLeft w:val="0"/>
                                                                  <w:marRight w:val="0"/>
                                                                  <w:marTop w:val="0"/>
                                                                  <w:marBottom w:val="0"/>
                                                                  <w:divBdr>
                                                                    <w:top w:val="none" w:sz="0" w:space="0" w:color="auto"/>
                                                                    <w:left w:val="none" w:sz="0" w:space="0" w:color="auto"/>
                                                                    <w:bottom w:val="none" w:sz="0" w:space="0" w:color="auto"/>
                                                                    <w:right w:val="none" w:sz="0" w:space="0" w:color="auto"/>
                                                                  </w:divBdr>
                                                                  <w:divsChild>
                                                                    <w:div w:id="1113017567">
                                                                      <w:marLeft w:val="0"/>
                                                                      <w:marRight w:val="0"/>
                                                                      <w:marTop w:val="0"/>
                                                                      <w:marBottom w:val="0"/>
                                                                      <w:divBdr>
                                                                        <w:top w:val="none" w:sz="0" w:space="0" w:color="auto"/>
                                                                        <w:left w:val="none" w:sz="0" w:space="0" w:color="auto"/>
                                                                        <w:bottom w:val="none" w:sz="0" w:space="0" w:color="auto"/>
                                                                        <w:right w:val="none" w:sz="0" w:space="0" w:color="auto"/>
                                                                      </w:divBdr>
                                                                      <w:divsChild>
                                                                        <w:div w:id="421337138">
                                                                          <w:marLeft w:val="0"/>
                                                                          <w:marRight w:val="0"/>
                                                                          <w:marTop w:val="0"/>
                                                                          <w:marBottom w:val="0"/>
                                                                          <w:divBdr>
                                                                            <w:top w:val="none" w:sz="0" w:space="0" w:color="auto"/>
                                                                            <w:left w:val="none" w:sz="0" w:space="0" w:color="auto"/>
                                                                            <w:bottom w:val="none" w:sz="0" w:space="0" w:color="auto"/>
                                                                            <w:right w:val="none" w:sz="0" w:space="0" w:color="auto"/>
                                                                          </w:divBdr>
                                                                          <w:divsChild>
                                                                            <w:div w:id="1719740900">
                                                                              <w:marLeft w:val="0"/>
                                                                              <w:marRight w:val="0"/>
                                                                              <w:marTop w:val="0"/>
                                                                              <w:marBottom w:val="0"/>
                                                                              <w:divBdr>
                                                                                <w:top w:val="none" w:sz="0" w:space="0" w:color="auto"/>
                                                                                <w:left w:val="none" w:sz="0" w:space="0" w:color="auto"/>
                                                                                <w:bottom w:val="none" w:sz="0" w:space="0" w:color="auto"/>
                                                                                <w:right w:val="none" w:sz="0" w:space="0" w:color="auto"/>
                                                                              </w:divBdr>
                                                                              <w:divsChild>
                                                                                <w:div w:id="296759992">
                                                                                  <w:marLeft w:val="0"/>
                                                                                  <w:marRight w:val="0"/>
                                                                                  <w:marTop w:val="0"/>
                                                                                  <w:marBottom w:val="0"/>
                                                                                  <w:divBdr>
                                                                                    <w:top w:val="none" w:sz="0" w:space="0" w:color="auto"/>
                                                                                    <w:left w:val="none" w:sz="0" w:space="0" w:color="auto"/>
                                                                                    <w:bottom w:val="none" w:sz="0" w:space="0" w:color="auto"/>
                                                                                    <w:right w:val="none" w:sz="0" w:space="0" w:color="auto"/>
                                                                                  </w:divBdr>
                                                                                  <w:divsChild>
                                                                                    <w:div w:id="528907313">
                                                                                      <w:marLeft w:val="0"/>
                                                                                      <w:marRight w:val="0"/>
                                                                                      <w:marTop w:val="0"/>
                                                                                      <w:marBottom w:val="0"/>
                                                                                      <w:divBdr>
                                                                                        <w:top w:val="none" w:sz="0" w:space="0" w:color="auto"/>
                                                                                        <w:left w:val="none" w:sz="0" w:space="0" w:color="auto"/>
                                                                                        <w:bottom w:val="none" w:sz="0" w:space="0" w:color="auto"/>
                                                                                        <w:right w:val="none" w:sz="0" w:space="0" w:color="auto"/>
                                                                                      </w:divBdr>
                                                                                      <w:divsChild>
                                                                                        <w:div w:id="1907839196">
                                                                                          <w:marLeft w:val="0"/>
                                                                                          <w:marRight w:val="96"/>
                                                                                          <w:marTop w:val="0"/>
                                                                                          <w:marBottom w:val="120"/>
                                                                                          <w:divBdr>
                                                                                            <w:top w:val="single" w:sz="2" w:space="0" w:color="EFEFEF"/>
                                                                                            <w:left w:val="single" w:sz="4" w:space="0" w:color="EFEFEF"/>
                                                                                            <w:bottom w:val="single" w:sz="4" w:space="0" w:color="E2E2E2"/>
                                                                                            <w:right w:val="single" w:sz="4" w:space="0" w:color="EFEFEF"/>
                                                                                          </w:divBdr>
                                                                                          <w:divsChild>
                                                                                            <w:div w:id="97606655">
                                                                                              <w:marLeft w:val="0"/>
                                                                                              <w:marRight w:val="0"/>
                                                                                              <w:marTop w:val="0"/>
                                                                                              <w:marBottom w:val="0"/>
                                                                                              <w:divBdr>
                                                                                                <w:top w:val="none" w:sz="0" w:space="0" w:color="auto"/>
                                                                                                <w:left w:val="none" w:sz="0" w:space="0" w:color="auto"/>
                                                                                                <w:bottom w:val="none" w:sz="0" w:space="0" w:color="auto"/>
                                                                                                <w:right w:val="none" w:sz="0" w:space="0" w:color="auto"/>
                                                                                              </w:divBdr>
                                                                                              <w:divsChild>
                                                                                                <w:div w:id="723060573">
                                                                                                  <w:marLeft w:val="0"/>
                                                                                                  <w:marRight w:val="0"/>
                                                                                                  <w:marTop w:val="0"/>
                                                                                                  <w:marBottom w:val="0"/>
                                                                                                  <w:divBdr>
                                                                                                    <w:top w:val="none" w:sz="0" w:space="0" w:color="auto"/>
                                                                                                    <w:left w:val="none" w:sz="0" w:space="0" w:color="auto"/>
                                                                                                    <w:bottom w:val="none" w:sz="0" w:space="0" w:color="auto"/>
                                                                                                    <w:right w:val="none" w:sz="0" w:space="0" w:color="auto"/>
                                                                                                  </w:divBdr>
                                                                                                  <w:divsChild>
                                                                                                    <w:div w:id="1302072679">
                                                                                                      <w:marLeft w:val="0"/>
                                                                                                      <w:marRight w:val="0"/>
                                                                                                      <w:marTop w:val="0"/>
                                                                                                      <w:marBottom w:val="0"/>
                                                                                                      <w:divBdr>
                                                                                                        <w:top w:val="none" w:sz="0" w:space="0" w:color="auto"/>
                                                                                                        <w:left w:val="none" w:sz="0" w:space="0" w:color="auto"/>
                                                                                                        <w:bottom w:val="none" w:sz="0" w:space="0" w:color="auto"/>
                                                                                                        <w:right w:val="none" w:sz="0" w:space="0" w:color="auto"/>
                                                                                                      </w:divBdr>
                                                                                                      <w:divsChild>
                                                                                                        <w:div w:id="194779280">
                                                                                                          <w:marLeft w:val="0"/>
                                                                                                          <w:marRight w:val="0"/>
                                                                                                          <w:marTop w:val="0"/>
                                                                                                          <w:marBottom w:val="0"/>
                                                                                                          <w:divBdr>
                                                                                                            <w:top w:val="none" w:sz="0" w:space="0" w:color="auto"/>
                                                                                                            <w:left w:val="none" w:sz="0" w:space="0" w:color="auto"/>
                                                                                                            <w:bottom w:val="none" w:sz="0" w:space="0" w:color="auto"/>
                                                                                                            <w:right w:val="none" w:sz="0" w:space="0" w:color="auto"/>
                                                                                                          </w:divBdr>
                                                                                                          <w:divsChild>
                                                                                                            <w:div w:id="887759578">
                                                                                                              <w:marLeft w:val="0"/>
                                                                                                              <w:marRight w:val="0"/>
                                                                                                              <w:marTop w:val="0"/>
                                                                                                              <w:marBottom w:val="0"/>
                                                                                                              <w:divBdr>
                                                                                                                <w:top w:val="single" w:sz="2" w:space="3" w:color="D8D8D8"/>
                                                                                                                <w:left w:val="single" w:sz="2" w:space="0" w:color="D8D8D8"/>
                                                                                                                <w:bottom w:val="single" w:sz="2" w:space="3" w:color="D8D8D8"/>
                                                                                                                <w:right w:val="single" w:sz="2" w:space="0" w:color="D8D8D8"/>
                                                                                                              </w:divBdr>
                                                                                                              <w:divsChild>
                                                                                                                <w:div w:id="385687212">
                                                                                                                  <w:marLeft w:val="180"/>
                                                                                                                  <w:marRight w:val="180"/>
                                                                                                                  <w:marTop w:val="60"/>
                                                                                                                  <w:marBottom w:val="60"/>
                                                                                                                  <w:divBdr>
                                                                                                                    <w:top w:val="none" w:sz="0" w:space="0" w:color="auto"/>
                                                                                                                    <w:left w:val="none" w:sz="0" w:space="0" w:color="auto"/>
                                                                                                                    <w:bottom w:val="none" w:sz="0" w:space="0" w:color="auto"/>
                                                                                                                    <w:right w:val="none" w:sz="0" w:space="0" w:color="auto"/>
                                                                                                                  </w:divBdr>
                                                                                                                  <w:divsChild>
                                                                                                                    <w:div w:id="216668085">
                                                                                                                      <w:marLeft w:val="0"/>
                                                                                                                      <w:marRight w:val="0"/>
                                                                                                                      <w:marTop w:val="0"/>
                                                                                                                      <w:marBottom w:val="0"/>
                                                                                                                      <w:divBdr>
                                                                                                                        <w:top w:val="single" w:sz="4" w:space="0" w:color="auto"/>
                                                                                                                        <w:left w:val="single" w:sz="4" w:space="0" w:color="auto"/>
                                                                                                                        <w:bottom w:val="single" w:sz="4" w:space="0" w:color="auto"/>
                                                                                                                        <w:right w:val="single" w:sz="4" w:space="0" w:color="auto"/>
                                                                                                                      </w:divBdr>
                                                                                                                      <w:divsChild>
                                                                                                                        <w:div w:id="1288659421">
                                                                                                                          <w:marLeft w:val="0"/>
                                                                                                                          <w:marRight w:val="0"/>
                                                                                                                          <w:marTop w:val="0"/>
                                                                                                                          <w:marBottom w:val="0"/>
                                                                                                                          <w:divBdr>
                                                                                                                            <w:top w:val="none" w:sz="0" w:space="0" w:color="auto"/>
                                                                                                                            <w:left w:val="none" w:sz="0" w:space="0" w:color="auto"/>
                                                                                                                            <w:bottom w:val="none" w:sz="0" w:space="0" w:color="auto"/>
                                                                                                                            <w:right w:val="none" w:sz="0" w:space="0" w:color="auto"/>
                                                                                                                          </w:divBdr>
                                                                                                                          <w:divsChild>
                                                                                                                            <w:div w:id="8393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946291">
      <w:bodyDiv w:val="1"/>
      <w:marLeft w:val="0"/>
      <w:marRight w:val="0"/>
      <w:marTop w:val="0"/>
      <w:marBottom w:val="0"/>
      <w:divBdr>
        <w:top w:val="none" w:sz="0" w:space="0" w:color="auto"/>
        <w:left w:val="none" w:sz="0" w:space="0" w:color="auto"/>
        <w:bottom w:val="none" w:sz="0" w:space="0" w:color="auto"/>
        <w:right w:val="none" w:sz="0" w:space="0" w:color="auto"/>
      </w:divBdr>
      <w:divsChild>
        <w:div w:id="334966187">
          <w:marLeft w:val="0"/>
          <w:marRight w:val="0"/>
          <w:marTop w:val="0"/>
          <w:marBottom w:val="0"/>
          <w:divBdr>
            <w:top w:val="none" w:sz="0" w:space="0" w:color="auto"/>
            <w:left w:val="none" w:sz="0" w:space="0" w:color="auto"/>
            <w:bottom w:val="none" w:sz="0" w:space="0" w:color="auto"/>
            <w:right w:val="none" w:sz="0" w:space="0" w:color="auto"/>
          </w:divBdr>
          <w:divsChild>
            <w:div w:id="735399922">
              <w:marLeft w:val="0"/>
              <w:marRight w:val="0"/>
              <w:marTop w:val="0"/>
              <w:marBottom w:val="0"/>
              <w:divBdr>
                <w:top w:val="none" w:sz="0" w:space="0" w:color="auto"/>
                <w:left w:val="none" w:sz="0" w:space="0" w:color="auto"/>
                <w:bottom w:val="none" w:sz="0" w:space="0" w:color="auto"/>
                <w:right w:val="none" w:sz="0" w:space="0" w:color="auto"/>
              </w:divBdr>
              <w:divsChild>
                <w:div w:id="1682849240">
                  <w:marLeft w:val="0"/>
                  <w:marRight w:val="0"/>
                  <w:marTop w:val="0"/>
                  <w:marBottom w:val="0"/>
                  <w:divBdr>
                    <w:top w:val="none" w:sz="0" w:space="0" w:color="auto"/>
                    <w:left w:val="none" w:sz="0" w:space="0" w:color="auto"/>
                    <w:bottom w:val="none" w:sz="0" w:space="0" w:color="auto"/>
                    <w:right w:val="none" w:sz="0" w:space="0" w:color="auto"/>
                  </w:divBdr>
                  <w:divsChild>
                    <w:div w:id="745147766">
                      <w:marLeft w:val="0"/>
                      <w:marRight w:val="0"/>
                      <w:marTop w:val="0"/>
                      <w:marBottom w:val="0"/>
                      <w:divBdr>
                        <w:top w:val="none" w:sz="0" w:space="0" w:color="auto"/>
                        <w:left w:val="none" w:sz="0" w:space="0" w:color="auto"/>
                        <w:bottom w:val="none" w:sz="0" w:space="0" w:color="auto"/>
                        <w:right w:val="none" w:sz="0" w:space="0" w:color="auto"/>
                      </w:divBdr>
                      <w:divsChild>
                        <w:div w:id="1581062594">
                          <w:marLeft w:val="0"/>
                          <w:marRight w:val="0"/>
                          <w:marTop w:val="0"/>
                          <w:marBottom w:val="0"/>
                          <w:divBdr>
                            <w:top w:val="none" w:sz="0" w:space="0" w:color="auto"/>
                            <w:left w:val="none" w:sz="0" w:space="0" w:color="auto"/>
                            <w:bottom w:val="none" w:sz="0" w:space="0" w:color="auto"/>
                            <w:right w:val="none" w:sz="0" w:space="0" w:color="auto"/>
                          </w:divBdr>
                          <w:divsChild>
                            <w:div w:id="1074743520">
                              <w:marLeft w:val="0"/>
                              <w:marRight w:val="0"/>
                              <w:marTop w:val="0"/>
                              <w:marBottom w:val="0"/>
                              <w:divBdr>
                                <w:top w:val="none" w:sz="0" w:space="0" w:color="auto"/>
                                <w:left w:val="none" w:sz="0" w:space="0" w:color="auto"/>
                                <w:bottom w:val="none" w:sz="0" w:space="0" w:color="auto"/>
                                <w:right w:val="none" w:sz="0" w:space="0" w:color="auto"/>
                              </w:divBdr>
                              <w:divsChild>
                                <w:div w:id="149946850">
                                  <w:marLeft w:val="0"/>
                                  <w:marRight w:val="0"/>
                                  <w:marTop w:val="0"/>
                                  <w:marBottom w:val="0"/>
                                  <w:divBdr>
                                    <w:top w:val="none" w:sz="0" w:space="0" w:color="auto"/>
                                    <w:left w:val="none" w:sz="0" w:space="0" w:color="auto"/>
                                    <w:bottom w:val="none" w:sz="0" w:space="0" w:color="auto"/>
                                    <w:right w:val="none" w:sz="0" w:space="0" w:color="auto"/>
                                  </w:divBdr>
                                  <w:divsChild>
                                    <w:div w:id="499851306">
                                      <w:marLeft w:val="0"/>
                                      <w:marRight w:val="0"/>
                                      <w:marTop w:val="0"/>
                                      <w:marBottom w:val="0"/>
                                      <w:divBdr>
                                        <w:top w:val="none" w:sz="0" w:space="0" w:color="auto"/>
                                        <w:left w:val="none" w:sz="0" w:space="0" w:color="auto"/>
                                        <w:bottom w:val="none" w:sz="0" w:space="0" w:color="auto"/>
                                        <w:right w:val="none" w:sz="0" w:space="0" w:color="auto"/>
                                      </w:divBdr>
                                      <w:divsChild>
                                        <w:div w:id="1185290843">
                                          <w:marLeft w:val="0"/>
                                          <w:marRight w:val="0"/>
                                          <w:marTop w:val="0"/>
                                          <w:marBottom w:val="0"/>
                                          <w:divBdr>
                                            <w:top w:val="none" w:sz="0" w:space="0" w:color="auto"/>
                                            <w:left w:val="none" w:sz="0" w:space="0" w:color="auto"/>
                                            <w:bottom w:val="none" w:sz="0" w:space="0" w:color="auto"/>
                                            <w:right w:val="none" w:sz="0" w:space="0" w:color="auto"/>
                                          </w:divBdr>
                                          <w:divsChild>
                                            <w:div w:id="686491463">
                                              <w:marLeft w:val="0"/>
                                              <w:marRight w:val="0"/>
                                              <w:marTop w:val="0"/>
                                              <w:marBottom w:val="0"/>
                                              <w:divBdr>
                                                <w:top w:val="none" w:sz="0" w:space="0" w:color="auto"/>
                                                <w:left w:val="none" w:sz="0" w:space="0" w:color="auto"/>
                                                <w:bottom w:val="none" w:sz="0" w:space="0" w:color="auto"/>
                                                <w:right w:val="none" w:sz="0" w:space="0" w:color="auto"/>
                                              </w:divBdr>
                                              <w:divsChild>
                                                <w:div w:id="2116092846">
                                                  <w:marLeft w:val="0"/>
                                                  <w:marRight w:val="0"/>
                                                  <w:marTop w:val="0"/>
                                                  <w:marBottom w:val="0"/>
                                                  <w:divBdr>
                                                    <w:top w:val="none" w:sz="0" w:space="0" w:color="auto"/>
                                                    <w:left w:val="none" w:sz="0" w:space="0" w:color="auto"/>
                                                    <w:bottom w:val="none" w:sz="0" w:space="0" w:color="auto"/>
                                                    <w:right w:val="none" w:sz="0" w:space="0" w:color="auto"/>
                                                  </w:divBdr>
                                                  <w:divsChild>
                                                    <w:div w:id="271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9353">
      <w:bodyDiv w:val="1"/>
      <w:marLeft w:val="0"/>
      <w:marRight w:val="0"/>
      <w:marTop w:val="0"/>
      <w:marBottom w:val="0"/>
      <w:divBdr>
        <w:top w:val="none" w:sz="0" w:space="0" w:color="auto"/>
        <w:left w:val="none" w:sz="0" w:space="0" w:color="auto"/>
        <w:bottom w:val="none" w:sz="0" w:space="0" w:color="auto"/>
        <w:right w:val="none" w:sz="0" w:space="0" w:color="auto"/>
      </w:divBdr>
    </w:div>
    <w:div w:id="910655337">
      <w:bodyDiv w:val="1"/>
      <w:marLeft w:val="0"/>
      <w:marRight w:val="0"/>
      <w:marTop w:val="0"/>
      <w:marBottom w:val="0"/>
      <w:divBdr>
        <w:top w:val="none" w:sz="0" w:space="0" w:color="auto"/>
        <w:left w:val="none" w:sz="0" w:space="0" w:color="auto"/>
        <w:bottom w:val="none" w:sz="0" w:space="0" w:color="auto"/>
        <w:right w:val="none" w:sz="0" w:space="0" w:color="auto"/>
      </w:divBdr>
    </w:div>
    <w:div w:id="1423142965">
      <w:bodyDiv w:val="1"/>
      <w:marLeft w:val="0"/>
      <w:marRight w:val="0"/>
      <w:marTop w:val="0"/>
      <w:marBottom w:val="0"/>
      <w:divBdr>
        <w:top w:val="none" w:sz="0" w:space="0" w:color="auto"/>
        <w:left w:val="none" w:sz="0" w:space="0" w:color="auto"/>
        <w:bottom w:val="none" w:sz="0" w:space="0" w:color="auto"/>
        <w:right w:val="none" w:sz="0" w:space="0" w:color="auto"/>
      </w:divBdr>
      <w:divsChild>
        <w:div w:id="1490170338">
          <w:marLeft w:val="0"/>
          <w:marRight w:val="0"/>
          <w:marTop w:val="0"/>
          <w:marBottom w:val="0"/>
          <w:divBdr>
            <w:top w:val="none" w:sz="0" w:space="0" w:color="auto"/>
            <w:left w:val="none" w:sz="0" w:space="0" w:color="auto"/>
            <w:bottom w:val="none" w:sz="0" w:space="0" w:color="auto"/>
            <w:right w:val="none" w:sz="0" w:space="0" w:color="auto"/>
          </w:divBdr>
        </w:div>
        <w:div w:id="1372999957">
          <w:marLeft w:val="0"/>
          <w:marRight w:val="0"/>
          <w:marTop w:val="0"/>
          <w:marBottom w:val="0"/>
          <w:divBdr>
            <w:top w:val="none" w:sz="0" w:space="0" w:color="auto"/>
            <w:left w:val="none" w:sz="0" w:space="0" w:color="auto"/>
            <w:bottom w:val="none" w:sz="0" w:space="0" w:color="auto"/>
            <w:right w:val="none" w:sz="0" w:space="0" w:color="auto"/>
          </w:divBdr>
        </w:div>
        <w:div w:id="797458690">
          <w:marLeft w:val="0"/>
          <w:marRight w:val="0"/>
          <w:marTop w:val="0"/>
          <w:marBottom w:val="0"/>
          <w:divBdr>
            <w:top w:val="none" w:sz="0" w:space="0" w:color="auto"/>
            <w:left w:val="none" w:sz="0" w:space="0" w:color="auto"/>
            <w:bottom w:val="none" w:sz="0" w:space="0" w:color="auto"/>
            <w:right w:val="none" w:sz="0" w:space="0" w:color="auto"/>
          </w:divBdr>
        </w:div>
        <w:div w:id="328992505">
          <w:marLeft w:val="0"/>
          <w:marRight w:val="0"/>
          <w:marTop w:val="0"/>
          <w:marBottom w:val="0"/>
          <w:divBdr>
            <w:top w:val="none" w:sz="0" w:space="0" w:color="auto"/>
            <w:left w:val="none" w:sz="0" w:space="0" w:color="auto"/>
            <w:bottom w:val="none" w:sz="0" w:space="0" w:color="auto"/>
            <w:right w:val="none" w:sz="0" w:space="0" w:color="auto"/>
          </w:divBdr>
        </w:div>
        <w:div w:id="2094472977">
          <w:marLeft w:val="0"/>
          <w:marRight w:val="0"/>
          <w:marTop w:val="0"/>
          <w:marBottom w:val="0"/>
          <w:divBdr>
            <w:top w:val="none" w:sz="0" w:space="0" w:color="auto"/>
            <w:left w:val="none" w:sz="0" w:space="0" w:color="auto"/>
            <w:bottom w:val="none" w:sz="0" w:space="0" w:color="auto"/>
            <w:right w:val="none" w:sz="0" w:space="0" w:color="auto"/>
          </w:divBdr>
        </w:div>
      </w:divsChild>
    </w:div>
    <w:div w:id="1470132059">
      <w:bodyDiv w:val="1"/>
      <w:marLeft w:val="0"/>
      <w:marRight w:val="0"/>
      <w:marTop w:val="0"/>
      <w:marBottom w:val="0"/>
      <w:divBdr>
        <w:top w:val="none" w:sz="0" w:space="0" w:color="auto"/>
        <w:left w:val="none" w:sz="0" w:space="0" w:color="auto"/>
        <w:bottom w:val="none" w:sz="0" w:space="0" w:color="auto"/>
        <w:right w:val="none" w:sz="0" w:space="0" w:color="auto"/>
      </w:divBdr>
      <w:divsChild>
        <w:div w:id="2087413983">
          <w:marLeft w:val="0"/>
          <w:marRight w:val="0"/>
          <w:marTop w:val="0"/>
          <w:marBottom w:val="0"/>
          <w:divBdr>
            <w:top w:val="none" w:sz="0" w:space="0" w:color="auto"/>
            <w:left w:val="none" w:sz="0" w:space="0" w:color="auto"/>
            <w:bottom w:val="none" w:sz="0" w:space="0" w:color="auto"/>
            <w:right w:val="none" w:sz="0" w:space="0" w:color="auto"/>
          </w:divBdr>
          <w:divsChild>
            <w:div w:id="798841852">
              <w:marLeft w:val="0"/>
              <w:marRight w:val="0"/>
              <w:marTop w:val="0"/>
              <w:marBottom w:val="0"/>
              <w:divBdr>
                <w:top w:val="none" w:sz="0" w:space="0" w:color="auto"/>
                <w:left w:val="none" w:sz="0" w:space="0" w:color="auto"/>
                <w:bottom w:val="none" w:sz="0" w:space="0" w:color="auto"/>
                <w:right w:val="none" w:sz="0" w:space="0" w:color="auto"/>
              </w:divBdr>
              <w:divsChild>
                <w:div w:id="3364067">
                  <w:marLeft w:val="0"/>
                  <w:marRight w:val="0"/>
                  <w:marTop w:val="0"/>
                  <w:marBottom w:val="0"/>
                  <w:divBdr>
                    <w:top w:val="none" w:sz="0" w:space="0" w:color="auto"/>
                    <w:left w:val="none" w:sz="0" w:space="0" w:color="auto"/>
                    <w:bottom w:val="none" w:sz="0" w:space="0" w:color="auto"/>
                    <w:right w:val="none" w:sz="0" w:space="0" w:color="auto"/>
                  </w:divBdr>
                  <w:divsChild>
                    <w:div w:id="1363361666">
                      <w:marLeft w:val="0"/>
                      <w:marRight w:val="0"/>
                      <w:marTop w:val="0"/>
                      <w:marBottom w:val="0"/>
                      <w:divBdr>
                        <w:top w:val="none" w:sz="0" w:space="0" w:color="auto"/>
                        <w:left w:val="none" w:sz="0" w:space="0" w:color="auto"/>
                        <w:bottom w:val="none" w:sz="0" w:space="0" w:color="auto"/>
                        <w:right w:val="none" w:sz="0" w:space="0" w:color="auto"/>
                      </w:divBdr>
                      <w:divsChild>
                        <w:div w:id="1086876098">
                          <w:marLeft w:val="0"/>
                          <w:marRight w:val="0"/>
                          <w:marTop w:val="0"/>
                          <w:marBottom w:val="0"/>
                          <w:divBdr>
                            <w:top w:val="none" w:sz="0" w:space="0" w:color="auto"/>
                            <w:left w:val="none" w:sz="0" w:space="0" w:color="auto"/>
                            <w:bottom w:val="none" w:sz="0" w:space="0" w:color="auto"/>
                            <w:right w:val="none" w:sz="0" w:space="0" w:color="auto"/>
                          </w:divBdr>
                          <w:divsChild>
                            <w:div w:id="506212540">
                              <w:marLeft w:val="0"/>
                              <w:marRight w:val="0"/>
                              <w:marTop w:val="0"/>
                              <w:marBottom w:val="0"/>
                              <w:divBdr>
                                <w:top w:val="none" w:sz="0" w:space="0" w:color="auto"/>
                                <w:left w:val="none" w:sz="0" w:space="0" w:color="auto"/>
                                <w:bottom w:val="none" w:sz="0" w:space="0" w:color="auto"/>
                                <w:right w:val="none" w:sz="0" w:space="0" w:color="auto"/>
                              </w:divBdr>
                              <w:divsChild>
                                <w:div w:id="574704189">
                                  <w:marLeft w:val="0"/>
                                  <w:marRight w:val="0"/>
                                  <w:marTop w:val="0"/>
                                  <w:marBottom w:val="0"/>
                                  <w:divBdr>
                                    <w:top w:val="none" w:sz="0" w:space="0" w:color="auto"/>
                                    <w:left w:val="none" w:sz="0" w:space="0" w:color="auto"/>
                                    <w:bottom w:val="none" w:sz="0" w:space="0" w:color="auto"/>
                                    <w:right w:val="none" w:sz="0" w:space="0" w:color="auto"/>
                                  </w:divBdr>
                                  <w:divsChild>
                                    <w:div w:id="936060758">
                                      <w:marLeft w:val="0"/>
                                      <w:marRight w:val="0"/>
                                      <w:marTop w:val="0"/>
                                      <w:marBottom w:val="0"/>
                                      <w:divBdr>
                                        <w:top w:val="none" w:sz="0" w:space="0" w:color="auto"/>
                                        <w:left w:val="none" w:sz="0" w:space="0" w:color="auto"/>
                                        <w:bottom w:val="none" w:sz="0" w:space="0" w:color="auto"/>
                                        <w:right w:val="none" w:sz="0" w:space="0" w:color="auto"/>
                                      </w:divBdr>
                                      <w:divsChild>
                                        <w:div w:id="1565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132353">
      <w:bodyDiv w:val="1"/>
      <w:marLeft w:val="0"/>
      <w:marRight w:val="0"/>
      <w:marTop w:val="0"/>
      <w:marBottom w:val="0"/>
      <w:divBdr>
        <w:top w:val="none" w:sz="0" w:space="0" w:color="auto"/>
        <w:left w:val="none" w:sz="0" w:space="0" w:color="auto"/>
        <w:bottom w:val="none" w:sz="0" w:space="0" w:color="auto"/>
        <w:right w:val="none" w:sz="0" w:space="0" w:color="auto"/>
      </w:divBdr>
    </w:div>
    <w:div w:id="1744713113">
      <w:bodyDiv w:val="1"/>
      <w:marLeft w:val="0"/>
      <w:marRight w:val="0"/>
      <w:marTop w:val="0"/>
      <w:marBottom w:val="0"/>
      <w:divBdr>
        <w:top w:val="none" w:sz="0" w:space="0" w:color="auto"/>
        <w:left w:val="none" w:sz="0" w:space="0" w:color="auto"/>
        <w:bottom w:val="none" w:sz="0" w:space="0" w:color="auto"/>
        <w:right w:val="none" w:sz="0" w:space="0" w:color="auto"/>
      </w:divBdr>
      <w:divsChild>
        <w:div w:id="1858499892">
          <w:marLeft w:val="0"/>
          <w:marRight w:val="0"/>
          <w:marTop w:val="0"/>
          <w:marBottom w:val="0"/>
          <w:divBdr>
            <w:top w:val="none" w:sz="0" w:space="0" w:color="auto"/>
            <w:left w:val="none" w:sz="0" w:space="0" w:color="auto"/>
            <w:bottom w:val="none" w:sz="0" w:space="0" w:color="auto"/>
            <w:right w:val="none" w:sz="0" w:space="0" w:color="auto"/>
          </w:divBdr>
          <w:divsChild>
            <w:div w:id="318925884">
              <w:marLeft w:val="0"/>
              <w:marRight w:val="0"/>
              <w:marTop w:val="0"/>
              <w:marBottom w:val="0"/>
              <w:divBdr>
                <w:top w:val="none" w:sz="0" w:space="0" w:color="auto"/>
                <w:left w:val="none" w:sz="0" w:space="0" w:color="auto"/>
                <w:bottom w:val="none" w:sz="0" w:space="0" w:color="auto"/>
                <w:right w:val="none" w:sz="0" w:space="0" w:color="auto"/>
              </w:divBdr>
              <w:divsChild>
                <w:div w:id="461578243">
                  <w:marLeft w:val="0"/>
                  <w:marRight w:val="0"/>
                  <w:marTop w:val="0"/>
                  <w:marBottom w:val="0"/>
                  <w:divBdr>
                    <w:top w:val="none" w:sz="0" w:space="0" w:color="auto"/>
                    <w:left w:val="none" w:sz="0" w:space="0" w:color="auto"/>
                    <w:bottom w:val="none" w:sz="0" w:space="0" w:color="auto"/>
                    <w:right w:val="none" w:sz="0" w:space="0" w:color="auto"/>
                  </w:divBdr>
                  <w:divsChild>
                    <w:div w:id="1774939484">
                      <w:marLeft w:val="0"/>
                      <w:marRight w:val="0"/>
                      <w:marTop w:val="0"/>
                      <w:marBottom w:val="0"/>
                      <w:divBdr>
                        <w:top w:val="none" w:sz="0" w:space="0" w:color="auto"/>
                        <w:left w:val="none" w:sz="0" w:space="0" w:color="auto"/>
                        <w:bottom w:val="none" w:sz="0" w:space="0" w:color="auto"/>
                        <w:right w:val="none" w:sz="0" w:space="0" w:color="auto"/>
                      </w:divBdr>
                      <w:divsChild>
                        <w:div w:id="1583679101">
                          <w:marLeft w:val="0"/>
                          <w:marRight w:val="0"/>
                          <w:marTop w:val="0"/>
                          <w:marBottom w:val="0"/>
                          <w:divBdr>
                            <w:top w:val="none" w:sz="0" w:space="0" w:color="auto"/>
                            <w:left w:val="none" w:sz="0" w:space="0" w:color="auto"/>
                            <w:bottom w:val="none" w:sz="0" w:space="0" w:color="auto"/>
                            <w:right w:val="none" w:sz="0" w:space="0" w:color="auto"/>
                          </w:divBdr>
                          <w:divsChild>
                            <w:div w:id="1007902362">
                              <w:marLeft w:val="0"/>
                              <w:marRight w:val="0"/>
                              <w:marTop w:val="0"/>
                              <w:marBottom w:val="0"/>
                              <w:divBdr>
                                <w:top w:val="none" w:sz="0" w:space="0" w:color="auto"/>
                                <w:left w:val="none" w:sz="0" w:space="0" w:color="auto"/>
                                <w:bottom w:val="none" w:sz="0" w:space="0" w:color="auto"/>
                                <w:right w:val="none" w:sz="0" w:space="0" w:color="auto"/>
                              </w:divBdr>
                              <w:divsChild>
                                <w:div w:id="1253005827">
                                  <w:marLeft w:val="0"/>
                                  <w:marRight w:val="0"/>
                                  <w:marTop w:val="0"/>
                                  <w:marBottom w:val="0"/>
                                  <w:divBdr>
                                    <w:top w:val="none" w:sz="0" w:space="0" w:color="auto"/>
                                    <w:left w:val="none" w:sz="0" w:space="0" w:color="auto"/>
                                    <w:bottom w:val="none" w:sz="0" w:space="0" w:color="auto"/>
                                    <w:right w:val="none" w:sz="0" w:space="0" w:color="auto"/>
                                  </w:divBdr>
                                  <w:divsChild>
                                    <w:div w:id="1113325883">
                                      <w:marLeft w:val="0"/>
                                      <w:marRight w:val="0"/>
                                      <w:marTop w:val="0"/>
                                      <w:marBottom w:val="0"/>
                                      <w:divBdr>
                                        <w:top w:val="none" w:sz="0" w:space="0" w:color="auto"/>
                                        <w:left w:val="none" w:sz="0" w:space="0" w:color="auto"/>
                                        <w:bottom w:val="none" w:sz="0" w:space="0" w:color="auto"/>
                                        <w:right w:val="none" w:sz="0" w:space="0" w:color="auto"/>
                                      </w:divBdr>
                                      <w:divsChild>
                                        <w:div w:id="378634007">
                                          <w:marLeft w:val="0"/>
                                          <w:marRight w:val="0"/>
                                          <w:marTop w:val="0"/>
                                          <w:marBottom w:val="0"/>
                                          <w:divBdr>
                                            <w:top w:val="none" w:sz="0" w:space="0" w:color="auto"/>
                                            <w:left w:val="none" w:sz="0" w:space="0" w:color="auto"/>
                                            <w:bottom w:val="none" w:sz="0" w:space="0" w:color="auto"/>
                                            <w:right w:val="none" w:sz="0" w:space="0" w:color="auto"/>
                                          </w:divBdr>
                                          <w:divsChild>
                                            <w:div w:id="841508708">
                                              <w:marLeft w:val="0"/>
                                              <w:marRight w:val="0"/>
                                              <w:marTop w:val="0"/>
                                              <w:marBottom w:val="0"/>
                                              <w:divBdr>
                                                <w:top w:val="none" w:sz="0" w:space="0" w:color="auto"/>
                                                <w:left w:val="none" w:sz="0" w:space="0" w:color="auto"/>
                                                <w:bottom w:val="none" w:sz="0" w:space="0" w:color="auto"/>
                                                <w:right w:val="none" w:sz="0" w:space="0" w:color="auto"/>
                                              </w:divBdr>
                                              <w:divsChild>
                                                <w:div w:id="2019235583">
                                                  <w:marLeft w:val="0"/>
                                                  <w:marRight w:val="0"/>
                                                  <w:marTop w:val="0"/>
                                                  <w:marBottom w:val="0"/>
                                                  <w:divBdr>
                                                    <w:top w:val="none" w:sz="0" w:space="0" w:color="auto"/>
                                                    <w:left w:val="none" w:sz="0" w:space="0" w:color="auto"/>
                                                    <w:bottom w:val="none" w:sz="0" w:space="0" w:color="auto"/>
                                                    <w:right w:val="none" w:sz="0" w:space="0" w:color="auto"/>
                                                  </w:divBdr>
                                                  <w:divsChild>
                                                    <w:div w:id="557783917">
                                                      <w:marLeft w:val="0"/>
                                                      <w:marRight w:val="0"/>
                                                      <w:marTop w:val="0"/>
                                                      <w:marBottom w:val="0"/>
                                                      <w:divBdr>
                                                        <w:top w:val="none" w:sz="0" w:space="0" w:color="auto"/>
                                                        <w:left w:val="none" w:sz="0" w:space="0" w:color="auto"/>
                                                        <w:bottom w:val="none" w:sz="0" w:space="0" w:color="auto"/>
                                                        <w:right w:val="none" w:sz="0" w:space="0" w:color="auto"/>
                                                      </w:divBdr>
                                                    </w:div>
                                                    <w:div w:id="989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westhillscog.org/wp-content/uploads/2020/02/Demographic_Data_Available_2020_NHCOG.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hswaterbury.org/programs/financ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wcthousing.org/"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youtube.com/channel/UCY2NQVNTUHUZ2gzoGNUJIM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Jocelyn Ayer</cp:lastModifiedBy>
  <cp:revision>2</cp:revision>
  <cp:lastPrinted>2019-06-07T14:01:00Z</cp:lastPrinted>
  <dcterms:created xsi:type="dcterms:W3CDTF">2020-02-14T20:28:00Z</dcterms:created>
  <dcterms:modified xsi:type="dcterms:W3CDTF">2020-02-14T20:28:00Z</dcterms:modified>
</cp:coreProperties>
</file>